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622A" w14:textId="77777777" w:rsidR="00BC2393" w:rsidRDefault="00F3657F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RAMOWA</w:t>
      </w:r>
      <w:r w:rsidR="00143BAA" w:rsidRPr="009160EA">
        <w:rPr>
          <w:rFonts w:ascii="Arial" w:hAnsi="Arial" w:cs="Arial"/>
          <w:b/>
          <w:sz w:val="22"/>
          <w:szCs w:val="22"/>
        </w:rPr>
        <w:t xml:space="preserve"> nr </w:t>
      </w:r>
      <w:r w:rsidR="000459AA">
        <w:rPr>
          <w:rFonts w:ascii="Arial" w:hAnsi="Arial" w:cs="Arial"/>
          <w:b/>
          <w:sz w:val="22"/>
          <w:szCs w:val="22"/>
        </w:rPr>
        <w:t>…………………………..</w:t>
      </w:r>
    </w:p>
    <w:p w14:paraId="6FBE8F97" w14:textId="77777777" w:rsidR="00277615" w:rsidRPr="00AE1F8D" w:rsidRDefault="00954D4B" w:rsidP="00954D4B">
      <w:pPr>
        <w:spacing w:after="12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AE1F8D">
        <w:rPr>
          <w:rFonts w:ascii="Arial" w:hAnsi="Arial" w:cs="Arial"/>
          <w:sz w:val="22"/>
          <w:szCs w:val="22"/>
        </w:rPr>
        <w:t xml:space="preserve">zawarta w dniu </w:t>
      </w:r>
      <w:r w:rsidR="00BB4860">
        <w:rPr>
          <w:rFonts w:ascii="Arial" w:hAnsi="Arial" w:cs="Arial"/>
          <w:sz w:val="22"/>
          <w:szCs w:val="22"/>
        </w:rPr>
        <w:t>…………………..</w:t>
      </w:r>
      <w:r w:rsidR="00DE739F" w:rsidRPr="00AE1F8D">
        <w:rPr>
          <w:rFonts w:ascii="Arial" w:hAnsi="Arial" w:cs="Arial"/>
          <w:sz w:val="22"/>
          <w:szCs w:val="22"/>
        </w:rPr>
        <w:t>r</w:t>
      </w:r>
      <w:r w:rsidR="008436D6" w:rsidRPr="00AE1F8D">
        <w:rPr>
          <w:rFonts w:ascii="Arial" w:hAnsi="Arial" w:cs="Arial"/>
          <w:sz w:val="22"/>
          <w:szCs w:val="22"/>
        </w:rPr>
        <w:t xml:space="preserve"> w</w:t>
      </w:r>
      <w:r w:rsidR="0056580A" w:rsidRPr="00AE1F8D">
        <w:rPr>
          <w:rFonts w:ascii="Arial" w:hAnsi="Arial" w:cs="Arial"/>
          <w:sz w:val="22"/>
          <w:szCs w:val="22"/>
        </w:rPr>
        <w:t>e Wrocławiu</w:t>
      </w:r>
    </w:p>
    <w:p w14:paraId="7C9785BE" w14:textId="77777777" w:rsidR="00277615" w:rsidRDefault="00954D4B" w:rsidP="00277615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9160EA">
        <w:rPr>
          <w:rFonts w:ascii="Arial" w:hAnsi="Arial" w:cs="Arial"/>
          <w:b/>
          <w:sz w:val="22"/>
          <w:szCs w:val="22"/>
        </w:rPr>
        <w:t>pomiędzy</w:t>
      </w:r>
      <w:r w:rsidR="00E9380D">
        <w:rPr>
          <w:rFonts w:ascii="Arial" w:hAnsi="Arial" w:cs="Arial"/>
          <w:b/>
          <w:sz w:val="22"/>
          <w:szCs w:val="22"/>
        </w:rPr>
        <w:t>:</w:t>
      </w:r>
    </w:p>
    <w:p w14:paraId="5BF2CDD2" w14:textId="436F9903" w:rsidR="00277615" w:rsidRDefault="00277615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 xml:space="preserve">Dolnośląskim Przedsiębiorstwem Napraw Infrastruktury Komunikacyjnej DOLKOM spółka z ograniczoną odpowiedzialnością </w:t>
      </w:r>
      <w:r w:rsidRPr="006D001C">
        <w:rPr>
          <w:rFonts w:ascii="Arial" w:hAnsi="Arial" w:cs="Arial"/>
          <w:sz w:val="22"/>
          <w:szCs w:val="22"/>
        </w:rPr>
        <w:t>z siedzibą we Wrocławiu, przy ul. Hubskiej 6,                 50-502 Wrocław, wpisaną do rejestru przedsiębiorców prowadzonego przez Sąd Rejonowy Wrocław-Fabryczna we Wrocławiu VI Wydział Gospodarczy Krajowego Rejestru Sądowego pod numerem KRS 0000028640, o kapitale zakładowym w wysokości 25 </w:t>
      </w:r>
      <w:r w:rsidR="00856E89">
        <w:rPr>
          <w:rFonts w:ascii="Arial" w:hAnsi="Arial" w:cs="Arial"/>
          <w:sz w:val="22"/>
          <w:szCs w:val="22"/>
        </w:rPr>
        <w:t>549</w:t>
      </w:r>
      <w:r w:rsidRPr="006D001C">
        <w:rPr>
          <w:rFonts w:ascii="Arial" w:hAnsi="Arial" w:cs="Arial"/>
          <w:sz w:val="22"/>
          <w:szCs w:val="22"/>
        </w:rPr>
        <w:t xml:space="preserve"> 000,00 złotych, posiadającą numer NIP 899-24-18-059, numer Regon 932662047, reprezentowaną przez:</w:t>
      </w:r>
    </w:p>
    <w:p w14:paraId="0CCEDE9D" w14:textId="77777777" w:rsidR="000459AA" w:rsidRPr="00AE6BE1" w:rsidRDefault="000459AA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73EE108" w14:textId="77777777" w:rsidR="000459AA" w:rsidRPr="00D42A6A" w:rsidRDefault="00122C2E" w:rsidP="0056580A">
      <w:pPr>
        <w:pStyle w:val="Akapitzlist"/>
        <w:widowControl w:val="0"/>
        <w:spacing w:after="120"/>
        <w:ind w:left="0" w:hanging="284"/>
        <w:jc w:val="both"/>
        <w:rPr>
          <w:rFonts w:ascii="Arial" w:hAnsi="Arial" w:cs="Arial"/>
          <w:sz w:val="22"/>
          <w:szCs w:val="22"/>
        </w:rPr>
      </w:pPr>
      <w:r w:rsidRPr="00AE6BE1">
        <w:rPr>
          <w:rFonts w:ascii="Arial" w:hAnsi="Arial" w:cs="Arial"/>
          <w:b/>
          <w:sz w:val="22"/>
          <w:szCs w:val="22"/>
        </w:rPr>
        <w:t xml:space="preserve">     </w:t>
      </w:r>
      <w:r w:rsidR="00F3657F">
        <w:rPr>
          <w:rFonts w:ascii="Arial" w:hAnsi="Arial" w:cs="Arial"/>
          <w:sz w:val="22"/>
          <w:szCs w:val="22"/>
        </w:rPr>
        <w:t>_____________________</w:t>
      </w:r>
      <w:r w:rsidR="00AE6BE1" w:rsidRPr="00D42A6A">
        <w:rPr>
          <w:rFonts w:ascii="Arial" w:hAnsi="Arial" w:cs="Arial"/>
          <w:sz w:val="22"/>
          <w:szCs w:val="22"/>
        </w:rPr>
        <w:t xml:space="preserve"> –</w:t>
      </w:r>
    </w:p>
    <w:p w14:paraId="424BF25B" w14:textId="77777777" w:rsidR="00AE6BE1" w:rsidRPr="006D001C" w:rsidRDefault="00122C2E" w:rsidP="0056580A">
      <w:pPr>
        <w:pStyle w:val="Akapitzlist"/>
        <w:widowControl w:val="0"/>
        <w:spacing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42A6A">
        <w:rPr>
          <w:rFonts w:ascii="Arial" w:hAnsi="Arial" w:cs="Arial"/>
          <w:sz w:val="22"/>
          <w:szCs w:val="22"/>
        </w:rPr>
        <w:t xml:space="preserve">     </w:t>
      </w:r>
      <w:r w:rsidR="00F3657F">
        <w:rPr>
          <w:rFonts w:ascii="Arial" w:hAnsi="Arial" w:cs="Arial"/>
          <w:sz w:val="22"/>
          <w:szCs w:val="22"/>
        </w:rPr>
        <w:t>_____________________</w:t>
      </w:r>
      <w:r w:rsidR="00AE6BE1" w:rsidRPr="00D42A6A">
        <w:rPr>
          <w:rFonts w:ascii="Arial" w:hAnsi="Arial" w:cs="Arial"/>
          <w:sz w:val="22"/>
          <w:szCs w:val="22"/>
        </w:rPr>
        <w:t xml:space="preserve"> –</w:t>
      </w:r>
    </w:p>
    <w:p w14:paraId="769D7009" w14:textId="77777777" w:rsidR="00A12923" w:rsidRPr="006D001C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435220" w:rsidRPr="006D001C">
        <w:rPr>
          <w:rFonts w:ascii="Arial" w:hAnsi="Arial" w:cs="Arial"/>
          <w:sz w:val="22"/>
          <w:szCs w:val="22"/>
        </w:rPr>
        <w:t xml:space="preserve">uprawnionych </w:t>
      </w:r>
      <w:r w:rsidR="00A12923" w:rsidRPr="006D001C">
        <w:rPr>
          <w:rFonts w:ascii="Arial" w:hAnsi="Arial" w:cs="Arial"/>
          <w:sz w:val="22"/>
          <w:szCs w:val="22"/>
        </w:rPr>
        <w:t>do łącznej reprezentacji,</w:t>
      </w:r>
      <w:r w:rsidRPr="006D001C">
        <w:rPr>
          <w:rFonts w:ascii="Arial" w:hAnsi="Arial" w:cs="Arial"/>
          <w:sz w:val="22"/>
          <w:szCs w:val="22"/>
        </w:rPr>
        <w:t xml:space="preserve"> </w:t>
      </w:r>
      <w:r w:rsidR="00A12923"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Zamawiający</w:t>
      </w:r>
      <w:r w:rsidR="00A12923" w:rsidRPr="00277615">
        <w:rPr>
          <w:rFonts w:ascii="Arial" w:hAnsi="Arial" w:cs="Arial"/>
          <w:sz w:val="22"/>
          <w:szCs w:val="22"/>
        </w:rPr>
        <w:t>”</w:t>
      </w:r>
    </w:p>
    <w:p w14:paraId="10E00774" w14:textId="77777777" w:rsidR="00A12923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56580A" w:rsidRPr="006D001C">
        <w:rPr>
          <w:rFonts w:ascii="Arial" w:hAnsi="Arial" w:cs="Arial"/>
          <w:sz w:val="22"/>
          <w:szCs w:val="22"/>
        </w:rPr>
        <w:t>a</w:t>
      </w:r>
    </w:p>
    <w:p w14:paraId="7D8A9C1E" w14:textId="77777777" w:rsidR="00277615" w:rsidRDefault="00277615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3657F" w:rsidRPr="00F3657F">
        <w:rPr>
          <w:rFonts w:ascii="Arial" w:hAnsi="Arial" w:cs="Arial"/>
          <w:sz w:val="22"/>
          <w:szCs w:val="22"/>
        </w:rPr>
        <w:t>________________________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 z siedzib</w:t>
      </w:r>
      <w:r w:rsidR="00F3657F" w:rsidRPr="00F3657F">
        <w:rPr>
          <w:rFonts w:ascii="Arial" w:hAnsi="Arial" w:cs="Arial"/>
          <w:sz w:val="22"/>
          <w:szCs w:val="22"/>
        </w:rPr>
        <w:t>ą</w:t>
      </w:r>
      <w:r w:rsidR="00AE1F8D" w:rsidRPr="00F3657F">
        <w:rPr>
          <w:rFonts w:ascii="Arial" w:hAnsi="Arial" w:cs="Arial"/>
          <w:sz w:val="22"/>
          <w:szCs w:val="22"/>
        </w:rPr>
        <w:t xml:space="preserve"> w </w:t>
      </w:r>
      <w:r w:rsidR="00F3657F" w:rsidRPr="00F3657F">
        <w:rPr>
          <w:rFonts w:ascii="Arial" w:hAnsi="Arial" w:cs="Arial"/>
          <w:sz w:val="22"/>
          <w:szCs w:val="22"/>
        </w:rPr>
        <w:t>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przy ul. </w:t>
      </w:r>
      <w:r w:rsidR="00F3657F" w:rsidRPr="00F3657F">
        <w:rPr>
          <w:rFonts w:ascii="Arial" w:hAnsi="Arial" w:cs="Arial"/>
          <w:sz w:val="22"/>
          <w:szCs w:val="22"/>
        </w:rPr>
        <w:t>__________________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, </w:t>
      </w:r>
      <w:r w:rsidR="00F3657F" w:rsidRPr="00F3657F">
        <w:rPr>
          <w:rFonts w:ascii="Arial" w:hAnsi="Arial" w:cs="Arial"/>
          <w:sz w:val="22"/>
          <w:szCs w:val="22"/>
        </w:rPr>
        <w:t>kod</w:t>
      </w:r>
      <w:r w:rsidR="00F3657F">
        <w:rPr>
          <w:rFonts w:ascii="Arial" w:hAnsi="Arial" w:cs="Arial"/>
          <w:sz w:val="22"/>
          <w:szCs w:val="22"/>
        </w:rPr>
        <w:t xml:space="preserve"> miejscowości _____________ miejscowość _______________________</w:t>
      </w:r>
      <w:r w:rsidR="00AE1F8D">
        <w:rPr>
          <w:rFonts w:ascii="Arial" w:hAnsi="Arial" w:cs="Arial"/>
          <w:sz w:val="22"/>
          <w:szCs w:val="22"/>
        </w:rPr>
        <w:t xml:space="preserve"> </w:t>
      </w:r>
      <w:r w:rsidRPr="006D001C">
        <w:rPr>
          <w:rFonts w:ascii="Arial" w:hAnsi="Arial" w:cs="Arial"/>
          <w:sz w:val="22"/>
          <w:szCs w:val="22"/>
        </w:rPr>
        <w:t xml:space="preserve">wpisaną do rejestru przedsiębiorców prowadzonego przez Sąd Rejonowy </w:t>
      </w:r>
      <w:r w:rsidR="00AE6BE1">
        <w:rPr>
          <w:rFonts w:ascii="Arial" w:hAnsi="Arial" w:cs="Arial"/>
          <w:sz w:val="22"/>
          <w:szCs w:val="22"/>
        </w:rPr>
        <w:t xml:space="preserve"> </w:t>
      </w:r>
      <w:r w:rsidR="00F3657F">
        <w:rPr>
          <w:rFonts w:ascii="Arial" w:hAnsi="Arial" w:cs="Arial"/>
          <w:sz w:val="22"/>
          <w:szCs w:val="22"/>
        </w:rPr>
        <w:t>w………………………………</w:t>
      </w:r>
      <w:r w:rsidR="00AE6BE1">
        <w:rPr>
          <w:rFonts w:ascii="Arial" w:hAnsi="Arial" w:cs="Arial"/>
          <w:sz w:val="22"/>
          <w:szCs w:val="22"/>
        </w:rPr>
        <w:t xml:space="preserve"> </w:t>
      </w:r>
      <w:r w:rsidRPr="006D001C">
        <w:rPr>
          <w:rFonts w:ascii="Arial" w:hAnsi="Arial" w:cs="Arial"/>
          <w:sz w:val="22"/>
          <w:szCs w:val="22"/>
        </w:rPr>
        <w:t>Wydział Gospodarczy Krajowego Rejestru Sąd</w:t>
      </w:r>
      <w:r>
        <w:rPr>
          <w:rFonts w:ascii="Arial" w:hAnsi="Arial" w:cs="Arial"/>
          <w:sz w:val="22"/>
          <w:szCs w:val="22"/>
        </w:rPr>
        <w:t>o</w:t>
      </w:r>
      <w:r w:rsidR="00AE1F8D">
        <w:rPr>
          <w:rFonts w:ascii="Arial" w:hAnsi="Arial" w:cs="Arial"/>
          <w:sz w:val="22"/>
          <w:szCs w:val="22"/>
        </w:rPr>
        <w:t xml:space="preserve">wego pod numerem KRS </w:t>
      </w:r>
      <w:r w:rsidR="00F3657F">
        <w:rPr>
          <w:rFonts w:ascii="Arial" w:hAnsi="Arial" w:cs="Arial"/>
          <w:sz w:val="22"/>
          <w:szCs w:val="22"/>
        </w:rPr>
        <w:t>……………………………….</w:t>
      </w:r>
      <w:r w:rsidRPr="006D001C">
        <w:rPr>
          <w:rFonts w:ascii="Arial" w:hAnsi="Arial" w:cs="Arial"/>
          <w:sz w:val="22"/>
          <w:szCs w:val="22"/>
        </w:rPr>
        <w:t>, o kapitale</w:t>
      </w:r>
      <w:r>
        <w:rPr>
          <w:rFonts w:ascii="Arial" w:hAnsi="Arial" w:cs="Arial"/>
          <w:sz w:val="22"/>
          <w:szCs w:val="22"/>
        </w:rPr>
        <w:t xml:space="preserve"> zakła</w:t>
      </w:r>
      <w:r w:rsidR="00AE1F8D">
        <w:rPr>
          <w:rFonts w:ascii="Arial" w:hAnsi="Arial" w:cs="Arial"/>
          <w:sz w:val="22"/>
          <w:szCs w:val="22"/>
        </w:rPr>
        <w:t>dowym w wysokości ……………</w:t>
      </w:r>
      <w:r w:rsidRPr="006D001C">
        <w:rPr>
          <w:rFonts w:ascii="Arial" w:hAnsi="Arial" w:cs="Arial"/>
          <w:sz w:val="22"/>
          <w:szCs w:val="22"/>
        </w:rPr>
        <w:t xml:space="preserve"> złotych, pos</w:t>
      </w:r>
      <w:r w:rsidR="00AE1F8D">
        <w:rPr>
          <w:rFonts w:ascii="Arial" w:hAnsi="Arial" w:cs="Arial"/>
          <w:sz w:val="22"/>
          <w:szCs w:val="22"/>
        </w:rPr>
        <w:t>iadającą numer NIP………………</w:t>
      </w:r>
      <w:r w:rsidR="00AE6BE1">
        <w:rPr>
          <w:rFonts w:ascii="Arial" w:hAnsi="Arial" w:cs="Arial"/>
          <w:sz w:val="22"/>
          <w:szCs w:val="22"/>
        </w:rPr>
        <w:t>, numer R</w:t>
      </w:r>
      <w:r w:rsidR="00AE1F8D">
        <w:rPr>
          <w:rFonts w:ascii="Arial" w:hAnsi="Arial" w:cs="Arial"/>
          <w:sz w:val="22"/>
          <w:szCs w:val="22"/>
        </w:rPr>
        <w:t>egon ……………….</w:t>
      </w:r>
      <w:r w:rsidRPr="006D001C">
        <w:rPr>
          <w:rFonts w:ascii="Arial" w:hAnsi="Arial" w:cs="Arial"/>
          <w:sz w:val="22"/>
          <w:szCs w:val="22"/>
        </w:rPr>
        <w:t>, reprezentowaną przez</w:t>
      </w:r>
      <w:r w:rsidR="00AE6BE1">
        <w:rPr>
          <w:rFonts w:ascii="Arial" w:hAnsi="Arial" w:cs="Arial"/>
          <w:sz w:val="22"/>
          <w:szCs w:val="22"/>
        </w:rPr>
        <w:t>:</w:t>
      </w:r>
    </w:p>
    <w:p w14:paraId="499426D4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3A27DA3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6623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BBAC244" w14:textId="77777777" w:rsidR="00CD279B" w:rsidRDefault="00CD279B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6BB5B54" w14:textId="77777777" w:rsidR="00CD279B" w:rsidRPr="00CD279B" w:rsidRDefault="00CD279B" w:rsidP="00CD279B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279B">
        <w:rPr>
          <w:rFonts w:ascii="Arial" w:hAnsi="Arial" w:cs="Arial"/>
          <w:sz w:val="22"/>
          <w:szCs w:val="22"/>
        </w:rPr>
        <w:t>……………………………………</w:t>
      </w:r>
      <w:r w:rsidR="00D66234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3CABA14C" w14:textId="77777777" w:rsidR="00AE6BE1" w:rsidRP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1F57BD26" w14:textId="77777777" w:rsidR="005E1D43" w:rsidRPr="006D001C" w:rsidRDefault="00A12923" w:rsidP="00AE7773">
      <w:pPr>
        <w:pStyle w:val="Akapitzlist"/>
        <w:spacing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uprawnionego do reprezentacji</w:t>
      </w:r>
      <w:r w:rsidR="005E1D43" w:rsidRPr="006D001C">
        <w:rPr>
          <w:rFonts w:ascii="Arial" w:hAnsi="Arial" w:cs="Arial"/>
          <w:sz w:val="22"/>
          <w:szCs w:val="22"/>
        </w:rPr>
        <w:t xml:space="preserve"> zgodnie z odpisem aktualnym </w:t>
      </w:r>
      <w:r w:rsidR="00C25C23">
        <w:rPr>
          <w:rFonts w:ascii="Arial" w:hAnsi="Arial" w:cs="Arial"/>
          <w:sz w:val="22"/>
          <w:szCs w:val="22"/>
        </w:rPr>
        <w:t xml:space="preserve">z rejestru przedsiębiorców </w:t>
      </w:r>
    </w:p>
    <w:p w14:paraId="04001ACC" w14:textId="77777777" w:rsidR="00CA760B" w:rsidRPr="006D001C" w:rsidRDefault="00CA760B" w:rsidP="00AE7773">
      <w:pPr>
        <w:pStyle w:val="Akapitzlist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Wykonawcą</w:t>
      </w:r>
      <w:r w:rsidR="00277615" w:rsidRPr="00277615">
        <w:rPr>
          <w:rFonts w:ascii="Arial" w:hAnsi="Arial" w:cs="Arial"/>
          <w:sz w:val="22"/>
          <w:szCs w:val="22"/>
        </w:rPr>
        <w:t>”</w:t>
      </w:r>
    </w:p>
    <w:p w14:paraId="1310BC3C" w14:textId="77777777" w:rsidR="00CA760B" w:rsidRPr="006D001C" w:rsidRDefault="00A12923" w:rsidP="00122C2E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Zamawiający i Wykonawca </w:t>
      </w:r>
      <w:r w:rsidR="008436D6" w:rsidRPr="006D001C">
        <w:rPr>
          <w:rFonts w:ascii="Arial" w:hAnsi="Arial" w:cs="Arial"/>
          <w:sz w:val="22"/>
          <w:szCs w:val="22"/>
        </w:rPr>
        <w:t>będą dalej łącznie zwani „</w:t>
      </w:r>
      <w:r w:rsidR="008436D6" w:rsidRPr="006D001C">
        <w:rPr>
          <w:rFonts w:ascii="Arial" w:hAnsi="Arial" w:cs="Arial"/>
          <w:b/>
          <w:sz w:val="22"/>
          <w:szCs w:val="22"/>
        </w:rPr>
        <w:t>Stronami</w:t>
      </w:r>
      <w:r w:rsidRPr="006D001C">
        <w:rPr>
          <w:rFonts w:ascii="Arial" w:hAnsi="Arial" w:cs="Arial"/>
          <w:sz w:val="22"/>
          <w:szCs w:val="22"/>
        </w:rPr>
        <w:t>”, a każdy</w:t>
      </w:r>
      <w:r w:rsidR="008436D6" w:rsidRPr="006D001C">
        <w:rPr>
          <w:rFonts w:ascii="Arial" w:hAnsi="Arial" w:cs="Arial"/>
          <w:sz w:val="22"/>
          <w:szCs w:val="22"/>
        </w:rPr>
        <w:t xml:space="preserve"> z nich z osobna </w:t>
      </w:r>
      <w:r w:rsidR="00CA760B" w:rsidRPr="006D001C">
        <w:rPr>
          <w:rFonts w:ascii="Arial" w:hAnsi="Arial" w:cs="Arial"/>
          <w:sz w:val="22"/>
          <w:szCs w:val="22"/>
        </w:rPr>
        <w:t xml:space="preserve">także </w:t>
      </w:r>
      <w:r w:rsidR="008436D6" w:rsidRPr="006D001C">
        <w:rPr>
          <w:rFonts w:ascii="Arial" w:hAnsi="Arial" w:cs="Arial"/>
          <w:sz w:val="22"/>
          <w:szCs w:val="22"/>
        </w:rPr>
        <w:t>„</w:t>
      </w:r>
      <w:r w:rsidR="008436D6" w:rsidRPr="006D001C">
        <w:rPr>
          <w:rFonts w:ascii="Arial" w:hAnsi="Arial" w:cs="Arial"/>
          <w:b/>
          <w:sz w:val="22"/>
          <w:szCs w:val="22"/>
        </w:rPr>
        <w:t>Stroną</w:t>
      </w:r>
      <w:r w:rsidR="008436D6" w:rsidRPr="006D001C">
        <w:rPr>
          <w:rFonts w:ascii="Arial" w:hAnsi="Arial" w:cs="Arial"/>
          <w:sz w:val="22"/>
          <w:szCs w:val="22"/>
        </w:rPr>
        <w:t>”.</w:t>
      </w:r>
    </w:p>
    <w:p w14:paraId="0411FF26" w14:textId="77777777" w:rsidR="00143BAA" w:rsidRPr="006D001C" w:rsidRDefault="00143BAA" w:rsidP="00143BAA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</w:p>
    <w:p w14:paraId="417614DE" w14:textId="77777777" w:rsidR="00143BAA" w:rsidRDefault="00143B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</w:p>
    <w:p w14:paraId="6A0B6E19" w14:textId="77777777" w:rsidR="000459AA" w:rsidRPr="006D001C" w:rsidRDefault="000459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538BB309" w14:textId="77777777" w:rsidR="00143BAA" w:rsidRDefault="00143BAA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072F">
        <w:rPr>
          <w:rFonts w:ascii="Arial" w:hAnsi="Arial" w:cs="Arial"/>
          <w:sz w:val="22"/>
          <w:szCs w:val="22"/>
        </w:rPr>
        <w:t>Przedmiot</w:t>
      </w:r>
      <w:r w:rsidR="00C63984">
        <w:rPr>
          <w:rFonts w:ascii="Arial" w:hAnsi="Arial" w:cs="Arial"/>
          <w:sz w:val="22"/>
          <w:szCs w:val="22"/>
        </w:rPr>
        <w:t>em</w:t>
      </w:r>
      <w:r w:rsidRPr="0066072F">
        <w:rPr>
          <w:rFonts w:ascii="Arial" w:hAnsi="Arial" w:cs="Arial"/>
          <w:sz w:val="22"/>
          <w:szCs w:val="22"/>
        </w:rPr>
        <w:t xml:space="preserve"> </w:t>
      </w:r>
      <w:r w:rsidR="0066072F">
        <w:rPr>
          <w:rFonts w:ascii="Arial" w:hAnsi="Arial" w:cs="Arial"/>
          <w:sz w:val="22"/>
          <w:szCs w:val="22"/>
        </w:rPr>
        <w:t xml:space="preserve">niniejszej </w:t>
      </w:r>
      <w:r w:rsidR="00F3657F">
        <w:rPr>
          <w:rFonts w:ascii="Arial" w:hAnsi="Arial" w:cs="Arial"/>
          <w:sz w:val="22"/>
          <w:szCs w:val="22"/>
        </w:rPr>
        <w:t xml:space="preserve">Umowy </w:t>
      </w:r>
      <w:r w:rsidR="005C67A8">
        <w:rPr>
          <w:rFonts w:ascii="Arial" w:hAnsi="Arial" w:cs="Arial"/>
          <w:sz w:val="22"/>
          <w:szCs w:val="22"/>
        </w:rPr>
        <w:t xml:space="preserve">Ramowej, zwanej dalej </w:t>
      </w:r>
      <w:r w:rsidR="005C67A8" w:rsidRPr="001B101E">
        <w:rPr>
          <w:rFonts w:ascii="Arial" w:hAnsi="Arial" w:cs="Arial"/>
          <w:b/>
          <w:sz w:val="22"/>
          <w:szCs w:val="22"/>
        </w:rPr>
        <w:t>„Umową”,</w:t>
      </w:r>
      <w:r w:rsidR="005C67A8">
        <w:rPr>
          <w:rFonts w:ascii="Arial" w:hAnsi="Arial" w:cs="Arial"/>
          <w:sz w:val="22"/>
          <w:szCs w:val="22"/>
        </w:rPr>
        <w:t xml:space="preserve"> </w:t>
      </w:r>
      <w:r w:rsidR="0066072F" w:rsidRPr="006D001C">
        <w:rPr>
          <w:rFonts w:ascii="Arial" w:hAnsi="Arial" w:cs="Arial"/>
          <w:sz w:val="22"/>
          <w:szCs w:val="22"/>
        </w:rPr>
        <w:t xml:space="preserve">jest określenie </w:t>
      </w:r>
      <w:r w:rsidR="005C67A8">
        <w:rPr>
          <w:rFonts w:ascii="Arial" w:hAnsi="Arial" w:cs="Arial"/>
          <w:sz w:val="22"/>
          <w:szCs w:val="22"/>
        </w:rPr>
        <w:t>zasad dostawy i sprzedaży produktów szczegółowo określ</w:t>
      </w:r>
      <w:r w:rsidR="0089309F">
        <w:rPr>
          <w:rFonts w:ascii="Arial" w:hAnsi="Arial" w:cs="Arial"/>
          <w:sz w:val="22"/>
          <w:szCs w:val="22"/>
        </w:rPr>
        <w:t>onych i wyspecyfikowanych w Załą</w:t>
      </w:r>
      <w:r w:rsidR="005C67A8">
        <w:rPr>
          <w:rFonts w:ascii="Arial" w:hAnsi="Arial" w:cs="Arial"/>
          <w:sz w:val="22"/>
          <w:szCs w:val="22"/>
        </w:rPr>
        <w:t xml:space="preserve">czniku nr 1 zwanych dalej </w:t>
      </w:r>
      <w:r w:rsidR="005C67A8" w:rsidRPr="007F5455">
        <w:rPr>
          <w:rFonts w:ascii="Arial" w:hAnsi="Arial" w:cs="Arial"/>
          <w:b/>
          <w:sz w:val="22"/>
          <w:szCs w:val="22"/>
        </w:rPr>
        <w:t>„Produktami”.</w:t>
      </w:r>
      <w:r w:rsidR="0089309F">
        <w:rPr>
          <w:rFonts w:ascii="Arial" w:hAnsi="Arial" w:cs="Arial"/>
          <w:sz w:val="22"/>
          <w:szCs w:val="22"/>
        </w:rPr>
        <w:t xml:space="preserve"> Załącznik nr 1 okreś</w:t>
      </w:r>
      <w:r w:rsidR="005C67A8">
        <w:rPr>
          <w:rFonts w:ascii="Arial" w:hAnsi="Arial" w:cs="Arial"/>
          <w:sz w:val="22"/>
          <w:szCs w:val="22"/>
        </w:rPr>
        <w:t xml:space="preserve">la także ceny jednostkowe. </w:t>
      </w:r>
    </w:p>
    <w:p w14:paraId="31604713" w14:textId="77777777" w:rsidR="00DC7BF1" w:rsidRDefault="00DC7BF1" w:rsidP="00DC7BF1">
      <w:pPr>
        <w:pStyle w:val="Akapitzlist"/>
        <w:shd w:val="clear" w:color="auto" w:fill="FFFFFF" w:themeFill="background1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55935F78" w14:textId="77777777" w:rsidR="0066072F" w:rsidRDefault="005C67A8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930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przypad</w:t>
      </w:r>
      <w:r w:rsidR="001B101E">
        <w:rPr>
          <w:rFonts w:ascii="Arial" w:hAnsi="Arial" w:cs="Arial"/>
          <w:sz w:val="22"/>
          <w:szCs w:val="22"/>
        </w:rPr>
        <w:t xml:space="preserve">ku zamiaru zakupu u </w:t>
      </w:r>
      <w:r w:rsidR="00F3657F">
        <w:rPr>
          <w:rFonts w:ascii="Arial" w:hAnsi="Arial" w:cs="Arial"/>
          <w:sz w:val="22"/>
          <w:szCs w:val="22"/>
        </w:rPr>
        <w:t xml:space="preserve">Wykonawcy </w:t>
      </w:r>
      <w:r w:rsidR="001B10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roduktów nie wyspecyfikowanych w </w:t>
      </w:r>
      <w:r w:rsidR="0089309F">
        <w:rPr>
          <w:rFonts w:ascii="Arial" w:hAnsi="Arial" w:cs="Arial"/>
          <w:sz w:val="22"/>
          <w:szCs w:val="22"/>
        </w:rPr>
        <w:t>Załą</w:t>
      </w:r>
      <w:r>
        <w:rPr>
          <w:rFonts w:ascii="Arial" w:hAnsi="Arial" w:cs="Arial"/>
          <w:sz w:val="22"/>
          <w:szCs w:val="22"/>
        </w:rPr>
        <w:t xml:space="preserve">czniku </w:t>
      </w:r>
      <w:r w:rsidR="007F5455">
        <w:rPr>
          <w:rFonts w:ascii="Arial" w:hAnsi="Arial" w:cs="Arial"/>
          <w:sz w:val="22"/>
          <w:szCs w:val="22"/>
        </w:rPr>
        <w:t>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 w:rsidR="0089309F">
        <w:rPr>
          <w:rFonts w:ascii="Arial" w:hAnsi="Arial" w:cs="Arial"/>
          <w:sz w:val="22"/>
          <w:szCs w:val="22"/>
        </w:rPr>
        <w:t>Kupują</w:t>
      </w:r>
      <w:r w:rsidR="007F5455">
        <w:rPr>
          <w:rFonts w:ascii="Arial" w:hAnsi="Arial" w:cs="Arial"/>
          <w:sz w:val="22"/>
          <w:szCs w:val="22"/>
        </w:rPr>
        <w:t>cy każdorazowo złoż</w:t>
      </w:r>
      <w:r>
        <w:rPr>
          <w:rFonts w:ascii="Arial" w:hAnsi="Arial" w:cs="Arial"/>
          <w:sz w:val="22"/>
          <w:szCs w:val="22"/>
        </w:rPr>
        <w:t>y odpowiednie zapytanie ofert</w:t>
      </w:r>
      <w:r w:rsidR="0089309F">
        <w:rPr>
          <w:rFonts w:ascii="Arial" w:hAnsi="Arial" w:cs="Arial"/>
          <w:sz w:val="22"/>
          <w:szCs w:val="22"/>
        </w:rPr>
        <w:t>owe, na które Sprzedawca zobowią</w:t>
      </w:r>
      <w:r>
        <w:rPr>
          <w:rFonts w:ascii="Arial" w:hAnsi="Arial" w:cs="Arial"/>
          <w:sz w:val="22"/>
          <w:szCs w:val="22"/>
        </w:rPr>
        <w:t>zuje się  odpowiedzieć w terminie 2 dni roboczych</w:t>
      </w:r>
      <w:r w:rsidR="007F545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 daty jego złożenia. Po akceptacji zapytania, nowe ujęte w nim produkty będą</w:t>
      </w:r>
      <w:r w:rsidR="0089309F">
        <w:rPr>
          <w:rFonts w:ascii="Arial" w:hAnsi="Arial" w:cs="Arial"/>
          <w:sz w:val="22"/>
          <w:szCs w:val="22"/>
        </w:rPr>
        <w:t xml:space="preserve"> dodane do Załą</w:t>
      </w:r>
      <w:r>
        <w:rPr>
          <w:rFonts w:ascii="Arial" w:hAnsi="Arial" w:cs="Arial"/>
          <w:sz w:val="22"/>
          <w:szCs w:val="22"/>
        </w:rPr>
        <w:t>cznika nr 1w formie aneksu do Umowy.</w:t>
      </w:r>
    </w:p>
    <w:p w14:paraId="11C267F2" w14:textId="77777777" w:rsidR="000459AA" w:rsidRDefault="000459AA" w:rsidP="000459AA">
      <w:pPr>
        <w:pStyle w:val="Akapitzlist"/>
        <w:shd w:val="clear" w:color="auto" w:fill="FFFFFF" w:themeFill="background1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6A1A7139" w14:textId="77777777" w:rsidR="00DC7BF1" w:rsidRDefault="00F3657F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 </w:t>
      </w:r>
      <w:r w:rsidR="007F5455">
        <w:rPr>
          <w:rFonts w:ascii="Arial" w:hAnsi="Arial" w:cs="Arial"/>
          <w:sz w:val="22"/>
          <w:szCs w:val="22"/>
        </w:rPr>
        <w:t>oś</w:t>
      </w:r>
      <w:r w:rsidR="005C67A8">
        <w:rPr>
          <w:rFonts w:ascii="Arial" w:hAnsi="Arial" w:cs="Arial"/>
          <w:sz w:val="22"/>
          <w:szCs w:val="22"/>
        </w:rPr>
        <w:t>wiadcza,</w:t>
      </w:r>
      <w:r w:rsidR="007F5455">
        <w:rPr>
          <w:rFonts w:ascii="Arial" w:hAnsi="Arial" w:cs="Arial"/>
          <w:sz w:val="22"/>
          <w:szCs w:val="22"/>
        </w:rPr>
        <w:t xml:space="preserve"> </w:t>
      </w:r>
      <w:r w:rsidR="005C67A8">
        <w:rPr>
          <w:rFonts w:ascii="Arial" w:hAnsi="Arial" w:cs="Arial"/>
          <w:sz w:val="22"/>
          <w:szCs w:val="22"/>
        </w:rPr>
        <w:t xml:space="preserve">że produkty są wolne od jakichkolwiek roszczeń osób trzecich, a w  szczególności ich </w:t>
      </w:r>
      <w:r w:rsidR="0089309F">
        <w:rPr>
          <w:rFonts w:ascii="Arial" w:hAnsi="Arial" w:cs="Arial"/>
          <w:sz w:val="22"/>
          <w:szCs w:val="22"/>
        </w:rPr>
        <w:t>produkcja lub dostawa dla</w:t>
      </w:r>
      <w:r w:rsidR="00D24DD5">
        <w:rPr>
          <w:rFonts w:ascii="Arial" w:hAnsi="Arial" w:cs="Arial"/>
          <w:sz w:val="22"/>
          <w:szCs w:val="22"/>
        </w:rPr>
        <w:t xml:space="preserve"> Zamawiającego </w:t>
      </w:r>
      <w:r w:rsidR="005C67A8">
        <w:rPr>
          <w:rFonts w:ascii="Arial" w:hAnsi="Arial" w:cs="Arial"/>
          <w:sz w:val="22"/>
          <w:szCs w:val="22"/>
        </w:rPr>
        <w:t>nie naruszyła praw do patentu, wzoru użytkowego, znaku towarowego, czy innych autorskich praw majątkowych.</w:t>
      </w:r>
    </w:p>
    <w:p w14:paraId="13768E66" w14:textId="77777777" w:rsidR="005C67A8" w:rsidRDefault="00D24DD5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9124F2">
        <w:rPr>
          <w:rFonts w:ascii="Arial" w:hAnsi="Arial" w:cs="Arial"/>
          <w:sz w:val="22"/>
          <w:szCs w:val="22"/>
        </w:rPr>
        <w:t>zapewnia, iż posiada odpowiedni potencjał techniczny, organizacyjny, serwisowy oraz zapewnia odpowiednie przygotowanie merytoryczne i doświadczenie osób przeznaczonych do wykonania Umowy.</w:t>
      </w:r>
    </w:p>
    <w:p w14:paraId="464187BE" w14:textId="77777777" w:rsidR="00CE6E70" w:rsidRPr="006D001C" w:rsidRDefault="00CE6E70" w:rsidP="008D6B3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5B014FB3" w14:textId="77777777" w:rsidR="00382CE8" w:rsidRPr="006D001C" w:rsidRDefault="00322E74" w:rsidP="00382CE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DC4159" w:rsidRPr="006D001C">
        <w:rPr>
          <w:rFonts w:ascii="Arial" w:hAnsi="Arial" w:cs="Arial"/>
          <w:b/>
          <w:sz w:val="22"/>
          <w:szCs w:val="22"/>
        </w:rPr>
        <w:t>2</w:t>
      </w:r>
    </w:p>
    <w:p w14:paraId="5C5B7166" w14:textId="77777777" w:rsidR="00382CE8" w:rsidRPr="006D001C" w:rsidRDefault="009124F2" w:rsidP="00382CE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prawne</w:t>
      </w:r>
    </w:p>
    <w:p w14:paraId="3B1A3B0F" w14:textId="77777777" w:rsidR="00260C37" w:rsidRDefault="009124F2" w:rsidP="00FF66D2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dostawy będzi</w:t>
      </w:r>
      <w:r w:rsidR="007F5455">
        <w:rPr>
          <w:rFonts w:ascii="Arial" w:hAnsi="Arial" w:cs="Arial"/>
          <w:sz w:val="22"/>
          <w:szCs w:val="22"/>
        </w:rPr>
        <w:t>e zrealizowany zgodnie z treścią</w:t>
      </w:r>
      <w:r>
        <w:rPr>
          <w:rFonts w:ascii="Arial" w:hAnsi="Arial" w:cs="Arial"/>
          <w:sz w:val="22"/>
          <w:szCs w:val="22"/>
        </w:rPr>
        <w:t xml:space="preserve"> </w:t>
      </w:r>
      <w:r w:rsidR="007F545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="007F5455">
        <w:rPr>
          <w:rFonts w:ascii="Arial" w:hAnsi="Arial" w:cs="Arial"/>
          <w:sz w:val="22"/>
          <w:szCs w:val="22"/>
        </w:rPr>
        <w:t xml:space="preserve"> (zwanego dalej </w:t>
      </w:r>
      <w:r w:rsidR="007F5455" w:rsidRPr="007F5455">
        <w:rPr>
          <w:rFonts w:ascii="Arial" w:hAnsi="Arial" w:cs="Arial"/>
          <w:b/>
          <w:sz w:val="22"/>
          <w:szCs w:val="22"/>
        </w:rPr>
        <w:t>„Zamówieniem”</w:t>
      </w:r>
      <w:r w:rsidR="007F5455">
        <w:rPr>
          <w:rFonts w:ascii="Arial" w:hAnsi="Arial" w:cs="Arial"/>
          <w:b/>
          <w:sz w:val="22"/>
          <w:szCs w:val="22"/>
        </w:rPr>
        <w:t>)</w:t>
      </w:r>
      <w:r w:rsidRPr="007F5455">
        <w:rPr>
          <w:rFonts w:ascii="Arial" w:hAnsi="Arial" w:cs="Arial"/>
          <w:b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zujacymi</w:t>
      </w:r>
      <w:proofErr w:type="spellEnd"/>
      <w:r>
        <w:rPr>
          <w:rFonts w:ascii="Arial" w:hAnsi="Arial" w:cs="Arial"/>
          <w:sz w:val="22"/>
          <w:szCs w:val="22"/>
        </w:rPr>
        <w:t xml:space="preserve"> normami i przepis</w:t>
      </w:r>
      <w:r w:rsidR="0089309F">
        <w:rPr>
          <w:rFonts w:ascii="Arial" w:hAnsi="Arial" w:cs="Arial"/>
          <w:sz w:val="22"/>
          <w:szCs w:val="22"/>
        </w:rPr>
        <w:t xml:space="preserve">ami. </w:t>
      </w:r>
      <w:r w:rsidR="00D24DD5">
        <w:rPr>
          <w:rFonts w:ascii="Arial" w:hAnsi="Arial" w:cs="Arial"/>
          <w:sz w:val="22"/>
          <w:szCs w:val="22"/>
        </w:rPr>
        <w:t xml:space="preserve">Wykonawca </w:t>
      </w:r>
      <w:r w:rsidR="0089309F">
        <w:rPr>
          <w:rFonts w:ascii="Arial" w:hAnsi="Arial" w:cs="Arial"/>
          <w:sz w:val="22"/>
          <w:szCs w:val="22"/>
        </w:rPr>
        <w:t xml:space="preserve">dostarczy </w:t>
      </w:r>
      <w:r w:rsidR="00D24DD5">
        <w:rPr>
          <w:rFonts w:ascii="Arial" w:hAnsi="Arial" w:cs="Arial"/>
          <w:sz w:val="22"/>
          <w:szCs w:val="22"/>
        </w:rPr>
        <w:t xml:space="preserve">Zamawiającemu </w:t>
      </w:r>
      <w:r w:rsidR="0089309F">
        <w:rPr>
          <w:rFonts w:ascii="Arial" w:hAnsi="Arial" w:cs="Arial"/>
          <w:sz w:val="22"/>
          <w:szCs w:val="22"/>
        </w:rPr>
        <w:t xml:space="preserve">wraz z fakturą </w:t>
      </w:r>
      <w:proofErr w:type="spellStart"/>
      <w:r w:rsidR="0089309F">
        <w:rPr>
          <w:rFonts w:ascii="Arial" w:hAnsi="Arial" w:cs="Arial"/>
          <w:sz w:val="22"/>
          <w:szCs w:val="22"/>
        </w:rPr>
        <w:t>nastę</w:t>
      </w:r>
      <w:r>
        <w:rPr>
          <w:rFonts w:ascii="Arial" w:hAnsi="Arial" w:cs="Arial"/>
          <w:sz w:val="22"/>
          <w:szCs w:val="22"/>
        </w:rPr>
        <w:t>pujace</w:t>
      </w:r>
      <w:proofErr w:type="spellEnd"/>
      <w:r>
        <w:rPr>
          <w:rFonts w:ascii="Arial" w:hAnsi="Arial" w:cs="Arial"/>
          <w:sz w:val="22"/>
          <w:szCs w:val="22"/>
        </w:rPr>
        <w:t xml:space="preserve"> dokumenty jakościowe:</w:t>
      </w:r>
    </w:p>
    <w:p w14:paraId="78588297" w14:textId="77777777" w:rsidR="0089309F" w:rsidRDefault="0089309F" w:rsidP="0089309F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7696DA61" w14:textId="2E121402" w:rsidR="009124F2" w:rsidRDefault="0086188D" w:rsidP="00DD381C">
      <w:pPr>
        <w:pStyle w:val="Akapitzlist"/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F5455">
        <w:rPr>
          <w:rFonts w:ascii="Arial" w:hAnsi="Arial" w:cs="Arial"/>
          <w:sz w:val="22"/>
          <w:szCs w:val="22"/>
        </w:rPr>
        <w:t xml:space="preserve">eklarację </w:t>
      </w:r>
      <w:r w:rsidR="0089309F">
        <w:rPr>
          <w:rFonts w:ascii="Arial" w:hAnsi="Arial" w:cs="Arial"/>
          <w:sz w:val="22"/>
          <w:szCs w:val="22"/>
        </w:rPr>
        <w:t>zgodnoś</w:t>
      </w:r>
      <w:r w:rsidR="009124F2">
        <w:rPr>
          <w:rFonts w:ascii="Arial" w:hAnsi="Arial" w:cs="Arial"/>
          <w:sz w:val="22"/>
          <w:szCs w:val="22"/>
        </w:rPr>
        <w:t>ci</w:t>
      </w:r>
      <w:r w:rsidR="00192C9D">
        <w:rPr>
          <w:rFonts w:ascii="Arial" w:hAnsi="Arial" w:cs="Arial"/>
          <w:sz w:val="22"/>
          <w:szCs w:val="22"/>
        </w:rPr>
        <w:t xml:space="preserve"> WE dla składnika interoperacyjności (</w:t>
      </w:r>
      <w:proofErr w:type="spellStart"/>
      <w:r w:rsidR="00192C9D">
        <w:rPr>
          <w:rFonts w:ascii="Arial" w:hAnsi="Arial" w:cs="Arial"/>
          <w:sz w:val="22"/>
          <w:szCs w:val="22"/>
        </w:rPr>
        <w:t>podkłady</w:t>
      </w:r>
      <w:r>
        <w:rPr>
          <w:rFonts w:ascii="Arial" w:hAnsi="Arial" w:cs="Arial"/>
          <w:sz w:val="22"/>
          <w:szCs w:val="22"/>
        </w:rPr>
        <w:t>,podrozjazdnice</w:t>
      </w:r>
      <w:proofErr w:type="spellEnd"/>
      <w:r>
        <w:rPr>
          <w:rFonts w:ascii="Arial" w:hAnsi="Arial" w:cs="Arial"/>
          <w:sz w:val="22"/>
          <w:szCs w:val="22"/>
        </w:rPr>
        <w:t xml:space="preserve"> i mostownice</w:t>
      </w:r>
      <w:r w:rsidR="00192C9D">
        <w:rPr>
          <w:rFonts w:ascii="Arial" w:hAnsi="Arial" w:cs="Arial"/>
          <w:sz w:val="22"/>
          <w:szCs w:val="22"/>
        </w:rPr>
        <w:t xml:space="preserve"> drewniane).</w:t>
      </w:r>
    </w:p>
    <w:p w14:paraId="2A8EB2AD" w14:textId="0F7D8BD2" w:rsidR="0086188D" w:rsidRDefault="0086188D" w:rsidP="0086188D">
      <w:pPr>
        <w:pStyle w:val="Akapitzlist"/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aktualnego Dopuszczenia do stosowania na liniach kolejowych zarządzanych przez PKP PLK S.A. wydanego w trybie procedury SMS PW-17 wraz z niniejszym załącznikiem, poświadczone przez producenta klauzulą „</w:t>
      </w:r>
      <w:r w:rsidRPr="00DD381C">
        <w:rPr>
          <w:rFonts w:ascii="Arial" w:hAnsi="Arial" w:cs="Arial"/>
          <w:i/>
          <w:iCs/>
          <w:sz w:val="22"/>
          <w:szCs w:val="22"/>
        </w:rPr>
        <w:t>dopuszczenie aktualne</w:t>
      </w:r>
      <w:r>
        <w:rPr>
          <w:rFonts w:ascii="Arial" w:hAnsi="Arial" w:cs="Arial"/>
          <w:sz w:val="22"/>
          <w:szCs w:val="22"/>
        </w:rPr>
        <w:t>” podpisane przez upoważnioną, zgodnie z KRS na dowód, że dostarczony produkt jest zgodny z tym</w:t>
      </w:r>
      <w:r w:rsidR="00257C35">
        <w:rPr>
          <w:rFonts w:ascii="Arial" w:hAnsi="Arial" w:cs="Arial"/>
          <w:sz w:val="22"/>
          <w:szCs w:val="22"/>
        </w:rPr>
        <w:t xml:space="preserve">, na który wydane zostało Dopuszczenie, a także nie zaszły okoliczności wskazane w §7ust.2. </w:t>
      </w:r>
    </w:p>
    <w:p w14:paraId="5E69A3DF" w14:textId="7FEF0CE0" w:rsidR="00257C35" w:rsidRPr="00DD381C" w:rsidRDefault="00257C35" w:rsidP="00DD381C">
      <w:pPr>
        <w:pStyle w:val="Akapitzlist"/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Deklaracja Zgodności z dokumentami odniesienia wystawiana przez producenta</w:t>
      </w:r>
    </w:p>
    <w:p w14:paraId="60751628" w14:textId="77777777" w:rsidR="00192C9D" w:rsidRDefault="00192C9D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02811CB9" w14:textId="77777777" w:rsidR="00CD7929" w:rsidRPr="006D001C" w:rsidRDefault="00322E74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3</w:t>
      </w:r>
    </w:p>
    <w:p w14:paraId="2E37A6EC" w14:textId="77777777" w:rsidR="00CD7929" w:rsidRPr="006D001C" w:rsidRDefault="009124F2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Składanie zamówień</w:t>
      </w:r>
    </w:p>
    <w:p w14:paraId="280B6AAE" w14:textId="77777777" w:rsidR="009124F2" w:rsidRDefault="00D24DD5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9124F2">
        <w:rPr>
          <w:rFonts w:ascii="Arial" w:hAnsi="Arial" w:cs="Arial"/>
          <w:sz w:val="22"/>
          <w:szCs w:val="22"/>
        </w:rPr>
        <w:t>będzie zamawiał Produkty na podstawie Zamówi</w:t>
      </w:r>
      <w:r w:rsidR="0089309F">
        <w:rPr>
          <w:rFonts w:ascii="Arial" w:hAnsi="Arial" w:cs="Arial"/>
          <w:sz w:val="22"/>
          <w:szCs w:val="22"/>
        </w:rPr>
        <w:t xml:space="preserve">eń, składanych wg decyzji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9124F2">
        <w:rPr>
          <w:rFonts w:ascii="Arial" w:hAnsi="Arial" w:cs="Arial"/>
          <w:sz w:val="22"/>
          <w:szCs w:val="22"/>
        </w:rPr>
        <w:t>za pośrednictwem faksu lub e-maila .</w:t>
      </w:r>
    </w:p>
    <w:p w14:paraId="59084F81" w14:textId="77777777" w:rsidR="00B6450E" w:rsidRPr="00B6450E" w:rsidRDefault="004D3EA9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r w:rsidR="00D24DD5">
        <w:rPr>
          <w:rFonts w:ascii="Arial" w:hAnsi="Arial" w:cs="Arial"/>
          <w:sz w:val="22"/>
          <w:szCs w:val="22"/>
        </w:rPr>
        <w:t xml:space="preserve">Wykonawcy </w:t>
      </w:r>
      <w:r w:rsidR="0089309F">
        <w:rPr>
          <w:rFonts w:ascii="Arial" w:hAnsi="Arial" w:cs="Arial"/>
          <w:sz w:val="22"/>
          <w:szCs w:val="22"/>
        </w:rPr>
        <w:t>upoważnionym do przyję</w:t>
      </w:r>
      <w:r w:rsidR="00B6450E">
        <w:rPr>
          <w:rFonts w:ascii="Arial" w:hAnsi="Arial" w:cs="Arial"/>
          <w:sz w:val="22"/>
          <w:szCs w:val="22"/>
        </w:rPr>
        <w:t xml:space="preserve">cia  Zamówienia, uzgadniania korekt Zamówienia, ustalania zmiany terminu dostawy jest </w:t>
      </w:r>
      <w:r w:rsidR="00504425">
        <w:rPr>
          <w:rFonts w:ascii="Arial" w:hAnsi="Arial" w:cs="Arial"/>
          <w:b/>
          <w:sz w:val="22"/>
          <w:szCs w:val="22"/>
        </w:rPr>
        <w:t>………………………………..</w:t>
      </w:r>
    </w:p>
    <w:p w14:paraId="2EDEEDD8" w14:textId="77777777" w:rsidR="00E151A4" w:rsidRDefault="0089309F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 </w:t>
      </w:r>
      <w:r w:rsidR="000C5449">
        <w:rPr>
          <w:rFonts w:ascii="Arial" w:hAnsi="Arial" w:cs="Arial"/>
          <w:sz w:val="22"/>
          <w:szCs w:val="22"/>
        </w:rPr>
        <w:t xml:space="preserve">upoważnionym do </w:t>
      </w:r>
      <w:r w:rsidR="00B6450E">
        <w:rPr>
          <w:rFonts w:ascii="Arial" w:hAnsi="Arial" w:cs="Arial"/>
          <w:sz w:val="22"/>
          <w:szCs w:val="22"/>
        </w:rPr>
        <w:t xml:space="preserve">złożenia </w:t>
      </w:r>
      <w:r w:rsidR="000C5449">
        <w:rPr>
          <w:rFonts w:ascii="Arial" w:hAnsi="Arial" w:cs="Arial"/>
          <w:sz w:val="22"/>
          <w:szCs w:val="22"/>
        </w:rPr>
        <w:t xml:space="preserve"> Zamówienia, uzgadniania korekt Zamówienia, ustalania zmiany ter</w:t>
      </w:r>
      <w:r w:rsidR="00B6450E">
        <w:rPr>
          <w:rFonts w:ascii="Arial" w:hAnsi="Arial" w:cs="Arial"/>
          <w:sz w:val="22"/>
          <w:szCs w:val="22"/>
        </w:rPr>
        <w:t xml:space="preserve">minu dostawy jest </w:t>
      </w:r>
      <w:r w:rsidR="00B5662F">
        <w:rPr>
          <w:rFonts w:ascii="Arial" w:hAnsi="Arial" w:cs="Arial"/>
          <w:b/>
          <w:sz w:val="22"/>
          <w:szCs w:val="22"/>
        </w:rPr>
        <w:t>…………………………………</w:t>
      </w:r>
    </w:p>
    <w:p w14:paraId="3957331D" w14:textId="77777777" w:rsidR="00B6450E" w:rsidRPr="00B6450E" w:rsidRDefault="00B6450E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450E">
        <w:rPr>
          <w:rFonts w:ascii="Arial" w:hAnsi="Arial" w:cs="Arial"/>
          <w:sz w:val="22"/>
          <w:szCs w:val="22"/>
        </w:rPr>
        <w:t>Zmiana osób o których mowa w ust. 2 i 3, dokonywana jest poprzez pisemne powiadomienie drugiej strony i nie stanowi zmiany Umowy.</w:t>
      </w:r>
    </w:p>
    <w:p w14:paraId="6150A97D" w14:textId="77777777" w:rsidR="00147264" w:rsidRPr="00645C1E" w:rsidRDefault="00147264" w:rsidP="00147264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6E8304F6" w14:textId="77777777" w:rsidR="00CD7929" w:rsidRPr="006D001C" w:rsidRDefault="00322E74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4</w:t>
      </w:r>
    </w:p>
    <w:p w14:paraId="3362486E" w14:textId="77777777" w:rsidR="00CD7929" w:rsidRPr="006D001C" w:rsidRDefault="00B6450E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</w:t>
      </w:r>
    </w:p>
    <w:p w14:paraId="5C816F90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jednostkowe określone</w:t>
      </w:r>
      <w:r w:rsidR="0089309F">
        <w:rPr>
          <w:rFonts w:ascii="Arial" w:hAnsi="Arial" w:cs="Arial"/>
          <w:sz w:val="22"/>
          <w:szCs w:val="22"/>
        </w:rPr>
        <w:t xml:space="preserve"> w Załą</w:t>
      </w:r>
      <w:r>
        <w:rPr>
          <w:rFonts w:ascii="Arial" w:hAnsi="Arial" w:cs="Arial"/>
          <w:sz w:val="22"/>
          <w:szCs w:val="22"/>
        </w:rPr>
        <w:t>czniku nr</w:t>
      </w:r>
      <w:r w:rsidR="001B1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1są cenami netto i nie obejmują podatku od towarów i usług, do którego zapłaty zobowiązany będzie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CE">
        <w:rPr>
          <w:rFonts w:ascii="Arial" w:hAnsi="Arial" w:cs="Arial"/>
          <w:sz w:val="22"/>
          <w:szCs w:val="22"/>
        </w:rPr>
        <w:t>Zamawiajacy</w:t>
      </w:r>
      <w:proofErr w:type="spellEnd"/>
      <w:r w:rsidR="0089309F">
        <w:rPr>
          <w:rFonts w:ascii="Arial" w:hAnsi="Arial" w:cs="Arial"/>
          <w:sz w:val="22"/>
          <w:szCs w:val="22"/>
        </w:rPr>
        <w:t xml:space="preserve"> według stawki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zujacej</w:t>
      </w:r>
      <w:proofErr w:type="spellEnd"/>
      <w:r>
        <w:rPr>
          <w:rFonts w:ascii="Arial" w:hAnsi="Arial" w:cs="Arial"/>
          <w:sz w:val="22"/>
          <w:szCs w:val="22"/>
        </w:rPr>
        <w:t xml:space="preserve"> w dniu dostawy</w:t>
      </w:r>
    </w:p>
    <w:p w14:paraId="6CA1CBB7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Produktów określone w Za</w:t>
      </w:r>
      <w:r w:rsidR="0089309F">
        <w:rPr>
          <w:rFonts w:ascii="Arial" w:hAnsi="Arial" w:cs="Arial"/>
          <w:sz w:val="22"/>
          <w:szCs w:val="22"/>
        </w:rPr>
        <w:t>łą</w:t>
      </w:r>
      <w:r w:rsidR="001B101E">
        <w:rPr>
          <w:rFonts w:ascii="Arial" w:hAnsi="Arial" w:cs="Arial"/>
          <w:sz w:val="22"/>
          <w:szCs w:val="22"/>
        </w:rPr>
        <w:t>czniku 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 w:rsidR="001B101E">
        <w:rPr>
          <w:rFonts w:ascii="Arial" w:hAnsi="Arial" w:cs="Arial"/>
          <w:sz w:val="22"/>
          <w:szCs w:val="22"/>
        </w:rPr>
        <w:t>są skalkulowane zg</w:t>
      </w:r>
      <w:r>
        <w:rPr>
          <w:rFonts w:ascii="Arial" w:hAnsi="Arial" w:cs="Arial"/>
          <w:sz w:val="22"/>
          <w:szCs w:val="22"/>
        </w:rPr>
        <w:t>odnie z ustaleniami Stron na bazie klauzuli DAP (Incoterms 2010) budowa</w:t>
      </w:r>
      <w:r w:rsidR="001B101E">
        <w:rPr>
          <w:rFonts w:ascii="Arial" w:hAnsi="Arial" w:cs="Arial"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wskazana przez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obszarze Rzeczpospolitej Polskiej, z dostawą samochodową</w:t>
      </w:r>
      <w:r w:rsidR="004D3EA9">
        <w:rPr>
          <w:rFonts w:ascii="Arial" w:hAnsi="Arial" w:cs="Arial"/>
          <w:sz w:val="22"/>
          <w:szCs w:val="22"/>
        </w:rPr>
        <w:t>.</w:t>
      </w:r>
    </w:p>
    <w:p w14:paraId="1611149C" w14:textId="77777777" w:rsidR="00CD7929" w:rsidRDefault="0078388C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podane w Załączniku 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obowiązują</w:t>
      </w:r>
      <w:r w:rsidR="00204883">
        <w:rPr>
          <w:rFonts w:ascii="Arial" w:hAnsi="Arial" w:cs="Arial"/>
          <w:sz w:val="22"/>
          <w:szCs w:val="22"/>
        </w:rPr>
        <w:t xml:space="preserve"> od dnia </w:t>
      </w:r>
      <w:r w:rsidR="00D24DD5">
        <w:rPr>
          <w:rFonts w:ascii="Arial" w:hAnsi="Arial" w:cs="Arial"/>
          <w:sz w:val="22"/>
          <w:szCs w:val="22"/>
        </w:rPr>
        <w:t>____________</w:t>
      </w:r>
      <w:r w:rsidR="00162B19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do dnia</w:t>
      </w:r>
      <w:r w:rsidR="00427BED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31.12.20</w:t>
      </w:r>
      <w:r w:rsidR="00330B3C">
        <w:rPr>
          <w:rFonts w:ascii="Arial" w:hAnsi="Arial" w:cs="Arial"/>
          <w:sz w:val="22"/>
          <w:szCs w:val="22"/>
        </w:rPr>
        <w:t>20</w:t>
      </w:r>
      <w:r w:rsidR="00D24DD5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r</w:t>
      </w:r>
      <w:r w:rsidR="00CD7929" w:rsidRPr="006D001C">
        <w:rPr>
          <w:rFonts w:ascii="Arial" w:hAnsi="Arial" w:cs="Arial"/>
          <w:sz w:val="22"/>
          <w:szCs w:val="22"/>
        </w:rPr>
        <w:t>.</w:t>
      </w:r>
    </w:p>
    <w:p w14:paraId="28505228" w14:textId="77777777" w:rsidR="00190982" w:rsidRDefault="00204883" w:rsidP="00645C1E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końca grudnia każdego roku kalendarzowego Strony uzgodnią poziom cen na następny rok kalendarzowy, a uzgodnione ceny zostaną zapisane w formie aneksu do Umowy.</w:t>
      </w:r>
      <w:r w:rsidR="00162B19">
        <w:rPr>
          <w:rFonts w:ascii="Arial" w:hAnsi="Arial" w:cs="Arial"/>
          <w:sz w:val="22"/>
          <w:szCs w:val="22"/>
        </w:rPr>
        <w:t xml:space="preserve">  </w:t>
      </w:r>
      <w:r w:rsidRPr="00162B19">
        <w:rPr>
          <w:rFonts w:ascii="Arial" w:hAnsi="Arial" w:cs="Arial"/>
          <w:b/>
          <w:sz w:val="22"/>
          <w:szCs w:val="22"/>
        </w:rPr>
        <w:t>W przypadku braku porozumienia dot. cen na następny rok kalendarzowy umowa wygasa z końcem danego roku kalendarzowego</w:t>
      </w:r>
      <w:r>
        <w:rPr>
          <w:rFonts w:ascii="Arial" w:hAnsi="Arial" w:cs="Arial"/>
          <w:sz w:val="22"/>
          <w:szCs w:val="22"/>
        </w:rPr>
        <w:t>.</w:t>
      </w:r>
    </w:p>
    <w:p w14:paraId="2C6C85D3" w14:textId="77777777" w:rsidR="00D2010E" w:rsidRPr="00D2010E" w:rsidRDefault="00D2010E" w:rsidP="00D2010E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5A56B975" w14:textId="77777777" w:rsidR="00622669" w:rsidRPr="006D001C" w:rsidRDefault="00DC4159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5</w:t>
      </w:r>
    </w:p>
    <w:p w14:paraId="4C15941F" w14:textId="77777777" w:rsidR="00622669" w:rsidRPr="002A517F" w:rsidRDefault="00204883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zamówień</w:t>
      </w:r>
    </w:p>
    <w:p w14:paraId="72E04233" w14:textId="77777777" w:rsidR="00C818E5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Produktów nastą</w:t>
      </w:r>
      <w:r w:rsidR="00C818E5" w:rsidRPr="00C818E5">
        <w:rPr>
          <w:rFonts w:ascii="Arial" w:hAnsi="Arial" w:cs="Arial"/>
          <w:sz w:val="22"/>
          <w:szCs w:val="22"/>
        </w:rPr>
        <w:t xml:space="preserve">pi </w:t>
      </w:r>
      <w:r w:rsidR="001619DD">
        <w:rPr>
          <w:rFonts w:ascii="Arial" w:hAnsi="Arial" w:cs="Arial"/>
          <w:sz w:val="22"/>
          <w:szCs w:val="22"/>
        </w:rPr>
        <w:t xml:space="preserve">na podstawie potwierdzonego przez </w:t>
      </w:r>
      <w:r w:rsidR="00D24DD5">
        <w:rPr>
          <w:rFonts w:ascii="Arial" w:hAnsi="Arial" w:cs="Arial"/>
          <w:sz w:val="22"/>
          <w:szCs w:val="22"/>
        </w:rPr>
        <w:t xml:space="preserve">Wykonawcę </w:t>
      </w:r>
      <w:r w:rsidR="001619DD">
        <w:rPr>
          <w:rFonts w:ascii="Arial" w:hAnsi="Arial" w:cs="Arial"/>
          <w:sz w:val="22"/>
          <w:szCs w:val="22"/>
        </w:rPr>
        <w:t xml:space="preserve">zamówienia. </w:t>
      </w:r>
      <w:r w:rsidR="00C818E5" w:rsidRPr="00C818E5">
        <w:rPr>
          <w:rFonts w:ascii="Arial" w:hAnsi="Arial" w:cs="Arial"/>
          <w:sz w:val="22"/>
          <w:szCs w:val="22"/>
        </w:rPr>
        <w:t xml:space="preserve">. </w:t>
      </w:r>
    </w:p>
    <w:p w14:paraId="20588FAC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Zamówienie w</w:t>
      </w:r>
      <w:r w:rsidR="002E2908">
        <w:rPr>
          <w:rFonts w:ascii="Arial" w:hAnsi="Arial" w:cs="Arial"/>
          <w:sz w:val="22"/>
          <w:szCs w:val="22"/>
        </w:rPr>
        <w:t xml:space="preserve">inno być przesłane </w:t>
      </w:r>
      <w:r w:rsidR="00C857CE">
        <w:rPr>
          <w:rFonts w:ascii="Arial" w:hAnsi="Arial" w:cs="Arial"/>
          <w:sz w:val="22"/>
          <w:szCs w:val="22"/>
        </w:rPr>
        <w:t>Wykonawcy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Pr="00C818E5">
        <w:rPr>
          <w:rFonts w:ascii="Arial" w:hAnsi="Arial" w:cs="Arial"/>
          <w:sz w:val="22"/>
          <w:szCs w:val="22"/>
        </w:rPr>
        <w:t xml:space="preserve">najpóźniej  w terminie </w:t>
      </w:r>
      <w:r w:rsidRPr="00C818E5">
        <w:rPr>
          <w:rFonts w:ascii="Arial" w:hAnsi="Arial" w:cs="Arial"/>
          <w:b/>
          <w:sz w:val="22"/>
          <w:szCs w:val="22"/>
        </w:rPr>
        <w:t>do 3</w:t>
      </w:r>
      <w:r w:rsidR="00B5662F">
        <w:rPr>
          <w:rFonts w:ascii="Arial" w:hAnsi="Arial" w:cs="Arial"/>
          <w:b/>
          <w:sz w:val="22"/>
          <w:szCs w:val="22"/>
        </w:rPr>
        <w:t>0</w:t>
      </w:r>
      <w:r w:rsidRPr="00C818E5">
        <w:rPr>
          <w:rFonts w:ascii="Arial" w:hAnsi="Arial" w:cs="Arial"/>
          <w:sz w:val="22"/>
          <w:szCs w:val="22"/>
        </w:rPr>
        <w:t xml:space="preserve"> dni roboczych</w:t>
      </w:r>
      <w:r w:rsidR="002E2908">
        <w:rPr>
          <w:rFonts w:ascii="Arial" w:hAnsi="Arial" w:cs="Arial"/>
          <w:sz w:val="22"/>
          <w:szCs w:val="22"/>
        </w:rPr>
        <w:t xml:space="preserve"> przed</w:t>
      </w:r>
      <w:r w:rsidR="004A4537">
        <w:rPr>
          <w:rFonts w:ascii="Arial" w:hAnsi="Arial" w:cs="Arial"/>
          <w:sz w:val="22"/>
          <w:szCs w:val="22"/>
        </w:rPr>
        <w:t xml:space="preserve"> terminem rozpoczęci</w:t>
      </w:r>
      <w:r w:rsidR="004D3EA9">
        <w:rPr>
          <w:rFonts w:ascii="Arial" w:hAnsi="Arial" w:cs="Arial"/>
          <w:sz w:val="22"/>
          <w:szCs w:val="22"/>
        </w:rPr>
        <w:t>a</w:t>
      </w:r>
      <w:r w:rsidR="002E2908">
        <w:rPr>
          <w:rFonts w:ascii="Arial" w:hAnsi="Arial" w:cs="Arial"/>
          <w:sz w:val="22"/>
          <w:szCs w:val="22"/>
        </w:rPr>
        <w:t xml:space="preserve"> realizacji dostawy</w:t>
      </w:r>
      <w:r w:rsidR="004D3EA9">
        <w:rPr>
          <w:rFonts w:ascii="Arial" w:hAnsi="Arial" w:cs="Arial"/>
          <w:sz w:val="22"/>
          <w:szCs w:val="22"/>
        </w:rPr>
        <w:t xml:space="preserve"> określonym z Zamówieniu.</w:t>
      </w:r>
    </w:p>
    <w:p w14:paraId="008C77C1" w14:textId="77777777" w:rsidR="00A20C14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Złożenie przez </w:t>
      </w:r>
      <w:proofErr w:type="spellStart"/>
      <w:r w:rsidR="00C857CE">
        <w:rPr>
          <w:rFonts w:ascii="Arial" w:hAnsi="Arial" w:cs="Arial"/>
          <w:sz w:val="22"/>
          <w:szCs w:val="22"/>
        </w:rPr>
        <w:t>Zamawiajacego</w:t>
      </w:r>
      <w:proofErr w:type="spellEnd"/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 xml:space="preserve">Zamówienia oraz potwierdzenie go przez </w:t>
      </w:r>
      <w:r w:rsidR="00C857CE">
        <w:rPr>
          <w:rFonts w:ascii="Arial" w:hAnsi="Arial" w:cs="Arial"/>
          <w:sz w:val="22"/>
          <w:szCs w:val="22"/>
        </w:rPr>
        <w:t>Wykonawcę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>powoduje zawarcie umowy sprzedaży  Produktów określonych w Zamówieniu.</w:t>
      </w:r>
    </w:p>
    <w:p w14:paraId="27DAD86B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Do każdej jednostkowej umowy zawartej w powyższy sposób, stosuje się zasady określone w Umowie</w:t>
      </w:r>
    </w:p>
    <w:p w14:paraId="11AD4848" w14:textId="77777777" w:rsid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 xml:space="preserve">Strony umowy ponoszą </w:t>
      </w:r>
      <w:r w:rsidR="00CB0DE4">
        <w:rPr>
          <w:rFonts w:ascii="Arial" w:hAnsi="Arial" w:cs="Arial"/>
          <w:sz w:val="22"/>
          <w:szCs w:val="22"/>
        </w:rPr>
        <w:t>odpowiedzialność za działania osób trzecich, którymi się posługują przy realizacji zamówienia, jak za swoje własne działania.</w:t>
      </w:r>
    </w:p>
    <w:p w14:paraId="3FBAB51B" w14:textId="77777777" w:rsidR="006A4E96" w:rsidRDefault="00C857CE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Wykonawca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dopuszczają możliwość zwiększenia lub zmniejszenia</w:t>
      </w:r>
      <w:r w:rsid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deklarowanej ilości w Zamówieniu  z uwagi na  nieprzewidziane zmiany</w:t>
      </w:r>
      <w:r w:rsidR="006A4E96" w:rsidRP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technologii wykonania robót. W takim przypadku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otrzyma wynagrodzenie z</w:t>
      </w:r>
      <w:r w:rsidR="006A4E96">
        <w:rPr>
          <w:rFonts w:ascii="Arial" w:hAnsi="Arial" w:cs="Arial"/>
          <w:sz w:val="22"/>
          <w:szCs w:val="22"/>
        </w:rPr>
        <w:t xml:space="preserve"> tytułu wykonania rzeczywistej ilości dostawy Produktu.</w:t>
      </w:r>
    </w:p>
    <w:p w14:paraId="78C29ED1" w14:textId="77777777" w:rsidR="00DF75F3" w:rsidRPr="006D001C" w:rsidRDefault="00DF75F3" w:rsidP="00A04331">
      <w:pPr>
        <w:rPr>
          <w:rFonts w:ascii="Arial" w:hAnsi="Arial" w:cs="Arial"/>
          <w:sz w:val="22"/>
          <w:szCs w:val="22"/>
          <w:highlight w:val="yellow"/>
        </w:rPr>
      </w:pPr>
    </w:p>
    <w:p w14:paraId="5D539D87" w14:textId="77777777" w:rsidR="00C71F9F" w:rsidRPr="006D001C" w:rsidRDefault="00C71F9F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283479" w:rsidRPr="006D001C">
        <w:rPr>
          <w:rFonts w:ascii="Arial" w:hAnsi="Arial" w:cs="Arial"/>
          <w:b/>
          <w:sz w:val="22"/>
          <w:szCs w:val="22"/>
        </w:rPr>
        <w:t>6</w:t>
      </w:r>
    </w:p>
    <w:p w14:paraId="6BCF2992" w14:textId="77777777" w:rsidR="00C71F9F" w:rsidRPr="00427BED" w:rsidRDefault="0078388C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Przyję</w:t>
      </w:r>
      <w:r w:rsidR="00CB0DE4" w:rsidRPr="00427BED">
        <w:rPr>
          <w:rFonts w:ascii="Arial" w:hAnsi="Arial" w:cs="Arial"/>
          <w:b/>
          <w:sz w:val="22"/>
          <w:szCs w:val="22"/>
        </w:rPr>
        <w:t>cie dostawy</w:t>
      </w:r>
    </w:p>
    <w:p w14:paraId="057AA49A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Dostawa Produktów w</w:t>
      </w:r>
      <w:r w:rsidR="0078388C">
        <w:rPr>
          <w:rFonts w:ascii="Arial" w:hAnsi="Arial" w:cs="Arial"/>
          <w:sz w:val="22"/>
          <w:szCs w:val="22"/>
        </w:rPr>
        <w:t xml:space="preserve">ymaga potwierdzenia przez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78388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 xml:space="preserve">potwierdza </w:t>
      </w:r>
      <w:proofErr w:type="spellStart"/>
      <w:r w:rsidRPr="00427BED">
        <w:rPr>
          <w:rFonts w:ascii="Arial" w:hAnsi="Arial" w:cs="Arial"/>
          <w:sz w:val="22"/>
          <w:szCs w:val="22"/>
        </w:rPr>
        <w:t>przyjecie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Produktów poprzez złożenie czytelnego</w:t>
      </w:r>
      <w:r w:rsidR="0078388C">
        <w:rPr>
          <w:rFonts w:ascii="Arial" w:hAnsi="Arial" w:cs="Arial"/>
          <w:sz w:val="22"/>
          <w:szCs w:val="22"/>
        </w:rPr>
        <w:t xml:space="preserve"> podpisu przez osobę przyjmują</w:t>
      </w:r>
      <w:r w:rsidR="00F12650">
        <w:rPr>
          <w:rFonts w:ascii="Arial" w:hAnsi="Arial" w:cs="Arial"/>
          <w:sz w:val="22"/>
          <w:szCs w:val="22"/>
        </w:rPr>
        <w:t>cą</w:t>
      </w:r>
      <w:r w:rsidRPr="00427BED">
        <w:rPr>
          <w:rFonts w:ascii="Arial" w:hAnsi="Arial" w:cs="Arial"/>
          <w:sz w:val="22"/>
          <w:szCs w:val="22"/>
        </w:rPr>
        <w:t xml:space="preserve"> Produkty z wpisaniem daty przyjęcia dostawy.</w:t>
      </w:r>
    </w:p>
    <w:p w14:paraId="4D096469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Dowodem odbioru Produktó</w:t>
      </w:r>
      <w:r w:rsidR="002E2908" w:rsidRPr="00427BED">
        <w:rPr>
          <w:rFonts w:ascii="Arial" w:hAnsi="Arial" w:cs="Arial"/>
          <w:sz w:val="22"/>
          <w:szCs w:val="22"/>
        </w:rPr>
        <w:t>w będzie dokument WZ podpis</w:t>
      </w:r>
      <w:r>
        <w:rPr>
          <w:rFonts w:ascii="Arial" w:hAnsi="Arial" w:cs="Arial"/>
          <w:sz w:val="22"/>
          <w:szCs w:val="22"/>
        </w:rPr>
        <w:t xml:space="preserve">any przez przedstawiciela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7C5E0062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odbiorze Produktów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podpisze dwa </w:t>
      </w:r>
      <w:r>
        <w:rPr>
          <w:rFonts w:ascii="Arial" w:hAnsi="Arial" w:cs="Arial"/>
          <w:sz w:val="22"/>
          <w:szCs w:val="22"/>
        </w:rPr>
        <w:t xml:space="preserve">egzemplarze dokumentu WZ.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zatrzyma jeden egzemplarz dokumentu. Drugi egzemplarz dokumentu otrzyma </w:t>
      </w:r>
      <w:r w:rsidR="00E934EC">
        <w:rPr>
          <w:rFonts w:ascii="Arial" w:hAnsi="Arial" w:cs="Arial"/>
          <w:sz w:val="22"/>
          <w:szCs w:val="22"/>
        </w:rPr>
        <w:t>Wykonawca</w:t>
      </w:r>
      <w:r w:rsidR="002E2908" w:rsidRPr="00427BED">
        <w:rPr>
          <w:rFonts w:ascii="Arial" w:hAnsi="Arial" w:cs="Arial"/>
          <w:sz w:val="22"/>
          <w:szCs w:val="22"/>
        </w:rPr>
        <w:t xml:space="preserve">, w tym przewoźnik działający na zlecenie </w:t>
      </w:r>
      <w:r w:rsidR="00E934EC">
        <w:rPr>
          <w:rFonts w:ascii="Arial" w:hAnsi="Arial" w:cs="Arial"/>
          <w:sz w:val="22"/>
          <w:szCs w:val="22"/>
        </w:rPr>
        <w:t>Wykonawcy</w:t>
      </w:r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3D41B38D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W przypadku stwierdzenia przy dostawie Produktów braków ilościowo i/lub jakościowych pr</w:t>
      </w:r>
      <w:r w:rsidR="0078388C">
        <w:rPr>
          <w:rFonts w:ascii="Arial" w:hAnsi="Arial" w:cs="Arial"/>
          <w:sz w:val="22"/>
          <w:szCs w:val="22"/>
        </w:rPr>
        <w:t xml:space="preserve">zedstawiciel </w:t>
      </w:r>
      <w:r w:rsidR="00E934EC">
        <w:rPr>
          <w:rFonts w:ascii="Arial" w:hAnsi="Arial" w:cs="Arial"/>
          <w:sz w:val="22"/>
          <w:szCs w:val="22"/>
        </w:rPr>
        <w:t xml:space="preserve">Wykonawcy </w:t>
      </w:r>
      <w:r w:rsidR="0078388C">
        <w:rPr>
          <w:rFonts w:ascii="Arial" w:hAnsi="Arial" w:cs="Arial"/>
          <w:sz w:val="22"/>
          <w:szCs w:val="22"/>
        </w:rPr>
        <w:t xml:space="preserve">i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>niezwłocznie sporządzą i podpiszą stosowny protokół.</w:t>
      </w:r>
    </w:p>
    <w:p w14:paraId="1C91FD1E" w14:textId="77777777" w:rsidR="004D3EA9" w:rsidRPr="00427BED" w:rsidRDefault="00E934E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4D3EA9" w:rsidRPr="00427BED">
        <w:rPr>
          <w:rFonts w:ascii="Arial" w:hAnsi="Arial" w:cs="Arial"/>
          <w:sz w:val="22"/>
          <w:szCs w:val="22"/>
        </w:rPr>
        <w:t>zobowiązany</w:t>
      </w:r>
      <w:r w:rsidR="0078388C">
        <w:rPr>
          <w:rFonts w:ascii="Arial" w:hAnsi="Arial" w:cs="Arial"/>
          <w:sz w:val="22"/>
          <w:szCs w:val="22"/>
        </w:rPr>
        <w:t xml:space="preserve"> jest poinformować </w:t>
      </w:r>
      <w:proofErr w:type="spellStart"/>
      <w:r>
        <w:rPr>
          <w:rFonts w:ascii="Arial" w:hAnsi="Arial" w:cs="Arial"/>
          <w:sz w:val="22"/>
          <w:szCs w:val="22"/>
        </w:rPr>
        <w:t>Zamawiajacego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>o gotowości do wyk</w:t>
      </w:r>
      <w:r w:rsidR="00504425">
        <w:rPr>
          <w:rFonts w:ascii="Arial" w:hAnsi="Arial" w:cs="Arial"/>
          <w:sz w:val="22"/>
          <w:szCs w:val="22"/>
        </w:rPr>
        <w:t>onania dostawy , z co najmniej 2</w:t>
      </w:r>
      <w:r w:rsidR="004D3EA9" w:rsidRPr="00427BED">
        <w:rPr>
          <w:rFonts w:ascii="Arial" w:hAnsi="Arial" w:cs="Arial"/>
          <w:sz w:val="22"/>
          <w:szCs w:val="22"/>
        </w:rPr>
        <w:t xml:space="preserve"> dniowym wyprzedzeniem.</w:t>
      </w:r>
    </w:p>
    <w:p w14:paraId="27A83A06" w14:textId="77777777" w:rsidR="004D3EA9" w:rsidRPr="00427BED" w:rsidRDefault="002E2908" w:rsidP="004D3EA9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Dostawy realizowane</w:t>
      </w:r>
      <w:r w:rsidR="004D3EA9" w:rsidRPr="00427BED">
        <w:rPr>
          <w:rFonts w:ascii="Arial" w:hAnsi="Arial" w:cs="Arial"/>
          <w:sz w:val="22"/>
          <w:szCs w:val="22"/>
        </w:rPr>
        <w:t xml:space="preserve"> być mogą w dni robocze w godzinach od 7.00 do 13.00. do miejs</w:t>
      </w:r>
      <w:r w:rsidR="00CD279B">
        <w:rPr>
          <w:rFonts w:ascii="Arial" w:hAnsi="Arial" w:cs="Arial"/>
          <w:sz w:val="22"/>
          <w:szCs w:val="22"/>
        </w:rPr>
        <w:t xml:space="preserve">c wskazanych przez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>w Zamówieniu.</w:t>
      </w:r>
    </w:p>
    <w:p w14:paraId="7BC6AEA6" w14:textId="77777777" w:rsidR="00407D41" w:rsidRPr="00407D41" w:rsidRDefault="00407D41" w:rsidP="00407D4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0271889" w14:textId="77777777" w:rsidR="00DF75F3" w:rsidRPr="006D001C" w:rsidRDefault="00864071" w:rsidP="00864071">
      <w:pPr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056C30" w:rsidRPr="006D001C">
        <w:rPr>
          <w:rFonts w:ascii="Arial" w:hAnsi="Arial" w:cs="Arial"/>
          <w:b/>
          <w:sz w:val="22"/>
          <w:szCs w:val="22"/>
        </w:rPr>
        <w:t>7</w:t>
      </w:r>
    </w:p>
    <w:p w14:paraId="46E4E78E" w14:textId="77777777" w:rsidR="005715C7" w:rsidRPr="006D001C" w:rsidRDefault="00427BED" w:rsidP="0086407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Fakturowanie i płatność</w:t>
      </w:r>
    </w:p>
    <w:p w14:paraId="56941DBB" w14:textId="77777777" w:rsidR="00427BED" w:rsidRDefault="00427BED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Płatności za odebrany Produk</w:t>
      </w:r>
      <w:r w:rsidR="0078388C">
        <w:rPr>
          <w:rFonts w:ascii="Arial" w:hAnsi="Arial" w:cs="Arial"/>
          <w:sz w:val="22"/>
          <w:szCs w:val="22"/>
        </w:rPr>
        <w:t xml:space="preserve">t </w:t>
      </w:r>
      <w:r w:rsidR="00E934EC">
        <w:rPr>
          <w:rFonts w:ascii="Arial" w:hAnsi="Arial" w:cs="Arial"/>
          <w:sz w:val="22"/>
          <w:szCs w:val="22"/>
        </w:rPr>
        <w:t xml:space="preserve">Zamawiający </w:t>
      </w:r>
      <w:r w:rsidR="007B4B8A">
        <w:rPr>
          <w:rFonts w:ascii="Arial" w:hAnsi="Arial" w:cs="Arial"/>
          <w:sz w:val="22"/>
          <w:szCs w:val="22"/>
        </w:rPr>
        <w:t xml:space="preserve">dokonywać będzie na </w:t>
      </w:r>
      <w:r>
        <w:rPr>
          <w:rFonts w:ascii="Arial" w:hAnsi="Arial" w:cs="Arial"/>
          <w:sz w:val="22"/>
          <w:szCs w:val="22"/>
        </w:rPr>
        <w:t xml:space="preserve">podstawie faktur VAT, wystawionych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według następujących zasad:</w:t>
      </w:r>
    </w:p>
    <w:p w14:paraId="0B458566" w14:textId="77777777" w:rsidR="00427BED" w:rsidRDefault="00427BED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wystawiał będzie faktury VAT</w:t>
      </w:r>
      <w:r w:rsidR="0078388C">
        <w:rPr>
          <w:rFonts w:ascii="Arial" w:hAnsi="Arial" w:cs="Arial"/>
          <w:sz w:val="22"/>
          <w:szCs w:val="22"/>
        </w:rPr>
        <w:t xml:space="preserve"> na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 a każda faktura VAT zawierać będzie adnotację z numerem Umowy i Zamówienia.</w:t>
      </w:r>
    </w:p>
    <w:p w14:paraId="051B5434" w14:textId="77777777" w:rsidR="00427BED" w:rsidRDefault="00500913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b) z</w:t>
      </w:r>
      <w:r w:rsidR="00427BED">
        <w:rPr>
          <w:rFonts w:ascii="Arial" w:hAnsi="Arial" w:cs="Arial"/>
          <w:sz w:val="22"/>
          <w:szCs w:val="22"/>
        </w:rPr>
        <w:t>apłata za dostarczone</w:t>
      </w:r>
      <w:r w:rsidR="0078388C">
        <w:rPr>
          <w:rFonts w:ascii="Arial" w:hAnsi="Arial" w:cs="Arial"/>
          <w:sz w:val="22"/>
          <w:szCs w:val="22"/>
        </w:rPr>
        <w:t xml:space="preserve">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 w:rsidR="0078388C">
        <w:rPr>
          <w:rFonts w:ascii="Arial" w:hAnsi="Arial" w:cs="Arial"/>
          <w:sz w:val="22"/>
          <w:szCs w:val="22"/>
        </w:rPr>
        <w:t>Produkty nastą</w:t>
      </w:r>
      <w:r w:rsidR="00427BED">
        <w:rPr>
          <w:rFonts w:ascii="Arial" w:hAnsi="Arial" w:cs="Arial"/>
          <w:sz w:val="22"/>
          <w:szCs w:val="22"/>
        </w:rPr>
        <w:t xml:space="preserve">pi przelewem na rachunek bankowy wskazany  w wystawionej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 w:rsidR="00504425">
        <w:rPr>
          <w:rFonts w:ascii="Arial" w:hAnsi="Arial" w:cs="Arial"/>
          <w:sz w:val="22"/>
          <w:szCs w:val="22"/>
        </w:rPr>
        <w:t>fakturze VAT w terminie 60</w:t>
      </w:r>
      <w:r w:rsidR="00427BED">
        <w:rPr>
          <w:rFonts w:ascii="Arial" w:hAnsi="Arial" w:cs="Arial"/>
          <w:sz w:val="22"/>
          <w:szCs w:val="22"/>
        </w:rPr>
        <w:t xml:space="preserve"> dni kalendarzowych od dnia jej doręczenia </w:t>
      </w:r>
      <w:r w:rsidR="00E934EC">
        <w:rPr>
          <w:rFonts w:ascii="Arial" w:hAnsi="Arial" w:cs="Arial"/>
          <w:sz w:val="22"/>
          <w:szCs w:val="22"/>
        </w:rPr>
        <w:t>Zamawiającemu</w:t>
      </w:r>
      <w:r>
        <w:rPr>
          <w:rFonts w:ascii="Arial" w:hAnsi="Arial" w:cs="Arial"/>
          <w:sz w:val="22"/>
          <w:szCs w:val="22"/>
        </w:rPr>
        <w:t>.</w:t>
      </w:r>
    </w:p>
    <w:p w14:paraId="047A0092" w14:textId="77777777" w:rsidR="00500913" w:rsidRDefault="00500913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za datę dokonania płatności uznaje się datę wpływu należności na konto bankowe </w:t>
      </w:r>
      <w:r w:rsidR="00E934EC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14:paraId="5774A4EC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500913">
        <w:rPr>
          <w:rFonts w:ascii="Arial" w:hAnsi="Arial" w:cs="Arial"/>
          <w:sz w:val="22"/>
          <w:szCs w:val="22"/>
        </w:rPr>
        <w:t>ma prawo do naliczania odsetek ustawowy</w:t>
      </w:r>
      <w:r w:rsidR="0078388C">
        <w:rPr>
          <w:rFonts w:ascii="Arial" w:hAnsi="Arial" w:cs="Arial"/>
          <w:sz w:val="22"/>
          <w:szCs w:val="22"/>
        </w:rPr>
        <w:t xml:space="preserve">ch w przypadku opóźnienia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500913">
        <w:rPr>
          <w:rFonts w:ascii="Arial" w:hAnsi="Arial" w:cs="Arial"/>
          <w:sz w:val="22"/>
          <w:szCs w:val="22"/>
        </w:rPr>
        <w:t>z zapłatą za dostarczone Produkty.</w:t>
      </w:r>
    </w:p>
    <w:p w14:paraId="30E7E14E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zastrzega</w:t>
      </w:r>
      <w:r w:rsidR="00500913">
        <w:rPr>
          <w:rFonts w:ascii="Arial" w:hAnsi="Arial" w:cs="Arial"/>
          <w:sz w:val="22"/>
          <w:szCs w:val="22"/>
        </w:rPr>
        <w:t xml:space="preserve"> sobie do dostarczonych produktów  prawo własności, aż do zupełn</w:t>
      </w:r>
      <w:r w:rsidR="0078388C">
        <w:rPr>
          <w:rFonts w:ascii="Arial" w:hAnsi="Arial" w:cs="Arial"/>
          <w:sz w:val="22"/>
          <w:szCs w:val="22"/>
        </w:rPr>
        <w:t xml:space="preserve">ej zapłaty ich ceny przez </w:t>
      </w:r>
      <w:r>
        <w:rPr>
          <w:rFonts w:ascii="Arial" w:hAnsi="Arial" w:cs="Arial"/>
          <w:sz w:val="22"/>
          <w:szCs w:val="22"/>
        </w:rPr>
        <w:t>Zamawiającego</w:t>
      </w:r>
      <w:r w:rsidR="00500913">
        <w:rPr>
          <w:rFonts w:ascii="Arial" w:hAnsi="Arial" w:cs="Arial"/>
          <w:sz w:val="22"/>
          <w:szCs w:val="22"/>
        </w:rPr>
        <w:t>.</w:t>
      </w:r>
    </w:p>
    <w:p w14:paraId="4ABB3292" w14:textId="77777777" w:rsidR="00973EE6" w:rsidRDefault="00E934EC" w:rsidP="00D2010E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oś</w:t>
      </w:r>
      <w:r w:rsidR="00500913">
        <w:rPr>
          <w:rFonts w:ascii="Arial" w:hAnsi="Arial" w:cs="Arial"/>
          <w:sz w:val="22"/>
          <w:szCs w:val="22"/>
        </w:rPr>
        <w:t>wiadcza, że jest podatnikiem podatku od towarów i usług VAT.</w:t>
      </w:r>
    </w:p>
    <w:p w14:paraId="0A8FDE96" w14:textId="77777777" w:rsidR="006A4E96" w:rsidRPr="00D2010E" w:rsidRDefault="006A4E96" w:rsidP="006A4E96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4C5AE846" w14:textId="77777777" w:rsidR="00973EE6" w:rsidRPr="00500913" w:rsidRDefault="00973EE6" w:rsidP="00973EE6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>8</w:t>
      </w:r>
    </w:p>
    <w:p w14:paraId="568D9FB8" w14:textId="77777777" w:rsidR="00973EE6" w:rsidRPr="006A4E96" w:rsidRDefault="00973EE6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Rękojmia i Gwarancja</w:t>
      </w:r>
    </w:p>
    <w:p w14:paraId="12352AF7" w14:textId="77777777" w:rsidR="00973EE6" w:rsidRDefault="00E934EC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FC41FD">
        <w:rPr>
          <w:rFonts w:ascii="Arial" w:hAnsi="Arial" w:cs="Arial"/>
          <w:sz w:val="22"/>
          <w:szCs w:val="22"/>
        </w:rPr>
        <w:t xml:space="preserve">ponosi wobec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FC41FD">
        <w:rPr>
          <w:rFonts w:ascii="Arial" w:hAnsi="Arial" w:cs="Arial"/>
          <w:sz w:val="22"/>
          <w:szCs w:val="22"/>
        </w:rPr>
        <w:t>odpowiedzialność</w:t>
      </w:r>
      <w:r w:rsidR="00DC599D">
        <w:rPr>
          <w:rFonts w:ascii="Arial" w:hAnsi="Arial" w:cs="Arial"/>
          <w:sz w:val="22"/>
          <w:szCs w:val="22"/>
        </w:rPr>
        <w:t xml:space="preserve"> z tytułu rękojmi za wady Produktu</w:t>
      </w:r>
      <w:r w:rsidR="00FC41FD">
        <w:rPr>
          <w:rFonts w:ascii="Arial" w:hAnsi="Arial" w:cs="Arial"/>
          <w:sz w:val="22"/>
          <w:szCs w:val="22"/>
        </w:rPr>
        <w:t xml:space="preserve"> na zasadach określonych w Kodeksie Cywilnym</w:t>
      </w:r>
    </w:p>
    <w:p w14:paraId="1CBE0665" w14:textId="77777777" w:rsidR="00FC41FD" w:rsidRP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Niezależnie od przysługującej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rękojmi za wady,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udziela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gwarancji jakości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dostarczonego Produktu</w:t>
      </w:r>
      <w:r w:rsidRPr="00A069CC">
        <w:rPr>
          <w:rFonts w:ascii="Arial" w:hAnsi="Arial" w:cs="Arial"/>
          <w:sz w:val="22"/>
          <w:szCs w:val="22"/>
        </w:rPr>
        <w:t xml:space="preserve"> na </w:t>
      </w:r>
      <w:r w:rsidR="00CD279B">
        <w:rPr>
          <w:rFonts w:ascii="Arial" w:hAnsi="Arial" w:cs="Arial"/>
          <w:sz w:val="22"/>
          <w:szCs w:val="22"/>
          <w:u w:val="single"/>
        </w:rPr>
        <w:t xml:space="preserve">okres </w:t>
      </w:r>
      <w:r w:rsidR="00816BD5">
        <w:rPr>
          <w:rFonts w:ascii="Arial" w:hAnsi="Arial" w:cs="Arial"/>
          <w:sz w:val="22"/>
          <w:szCs w:val="22"/>
          <w:u w:val="single"/>
        </w:rPr>
        <w:t>48</w:t>
      </w:r>
      <w:r w:rsidR="0078388C">
        <w:rPr>
          <w:rFonts w:ascii="Arial" w:hAnsi="Arial" w:cs="Arial"/>
          <w:sz w:val="22"/>
          <w:szCs w:val="22"/>
          <w:u w:val="single"/>
        </w:rPr>
        <w:t xml:space="preserve"> miesię</w:t>
      </w:r>
      <w:r>
        <w:rPr>
          <w:rFonts w:ascii="Arial" w:hAnsi="Arial" w:cs="Arial"/>
          <w:sz w:val="22"/>
          <w:szCs w:val="22"/>
          <w:u w:val="single"/>
        </w:rPr>
        <w:t>cy.</w:t>
      </w:r>
    </w:p>
    <w:p w14:paraId="4108212A" w14:textId="77777777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Strony zgodnie ustalają, iż do gwarancji, o której mowa w ust. 2 niniejszego paragrafu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zastosowanie mają przepisy Kodeksu Cywilnego o gwarancji jakości przy sprzedaży</w:t>
      </w:r>
      <w:r>
        <w:rPr>
          <w:rFonts w:ascii="Arial" w:hAnsi="Arial" w:cs="Arial"/>
          <w:sz w:val="22"/>
          <w:szCs w:val="22"/>
        </w:rPr>
        <w:t>,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 zastrzeżeniem postanowień niniejszej Umowy.</w:t>
      </w:r>
    </w:p>
    <w:p w14:paraId="6FED253E" w14:textId="77777777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Gwarancja nie narusza uprawnień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</w:t>
      </w:r>
      <w:r w:rsidRPr="00A069CC">
        <w:rPr>
          <w:rFonts w:ascii="Arial" w:hAnsi="Arial" w:cs="Arial"/>
          <w:sz w:val="22"/>
          <w:szCs w:val="22"/>
        </w:rPr>
        <w:t xml:space="preserve"> wynikających z rękojmi za wady, jak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również do dochodzenia roszczeń o naprawienie poniesionej szkody w pełnej wysokości i innych roszczeń przysługujących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zgodnie z niniejszą</w:t>
      </w:r>
      <w:r>
        <w:rPr>
          <w:rFonts w:ascii="Arial" w:hAnsi="Arial" w:cs="Arial"/>
          <w:sz w:val="22"/>
          <w:szCs w:val="22"/>
        </w:rPr>
        <w:t xml:space="preserve"> Umową.</w:t>
      </w:r>
    </w:p>
    <w:p w14:paraId="77BAA552" w14:textId="77777777" w:rsidR="00F86A11" w:rsidRDefault="00F86A11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Gwarancja obejmuje wszystkie wykryte podczas ek</w:t>
      </w:r>
      <w:r w:rsidR="00DC599D">
        <w:rPr>
          <w:rFonts w:ascii="Arial" w:hAnsi="Arial" w:cs="Arial"/>
          <w:sz w:val="22"/>
          <w:szCs w:val="22"/>
        </w:rPr>
        <w:t xml:space="preserve">sploatacji dostarczonego Produktu </w:t>
      </w:r>
      <w:r w:rsidRPr="00A069CC">
        <w:rPr>
          <w:rFonts w:ascii="Arial" w:hAnsi="Arial" w:cs="Arial"/>
          <w:sz w:val="22"/>
          <w:szCs w:val="22"/>
        </w:rPr>
        <w:t>wad</w:t>
      </w:r>
      <w:r>
        <w:rPr>
          <w:rFonts w:ascii="Arial" w:hAnsi="Arial" w:cs="Arial"/>
          <w:sz w:val="22"/>
          <w:szCs w:val="22"/>
        </w:rPr>
        <w:t>y</w:t>
      </w:r>
      <w:r w:rsidRPr="00F86A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powstałe w czasie poprawnego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użytkowania</w:t>
      </w:r>
      <w:r w:rsidR="001C7D68">
        <w:rPr>
          <w:rFonts w:ascii="Arial" w:hAnsi="Arial" w:cs="Arial"/>
          <w:sz w:val="22"/>
          <w:szCs w:val="22"/>
        </w:rPr>
        <w:t xml:space="preserve"> (tj. wady jakie powstały z przyczyn nie leżących po stronie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>)</w:t>
      </w:r>
      <w:r w:rsidRPr="00A069CC">
        <w:rPr>
          <w:rFonts w:ascii="Arial" w:hAnsi="Arial" w:cs="Arial"/>
          <w:sz w:val="22"/>
          <w:szCs w:val="22"/>
        </w:rPr>
        <w:t>.</w:t>
      </w:r>
    </w:p>
    <w:p w14:paraId="4E6526E9" w14:textId="77777777" w:rsidR="00F86A11" w:rsidRPr="00F86A11" w:rsidRDefault="00F86A11" w:rsidP="00F86A11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ramac</w:t>
      </w:r>
      <w:r>
        <w:rPr>
          <w:rFonts w:ascii="Arial" w:hAnsi="Arial" w:cs="Arial"/>
          <w:sz w:val="22"/>
          <w:szCs w:val="22"/>
        </w:rPr>
        <w:t xml:space="preserve">h udzielonej gwarancji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 wymiany dostarczonego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Produktu</w:t>
      </w:r>
      <w:r w:rsidR="001C7D68">
        <w:rPr>
          <w:rFonts w:ascii="Arial" w:hAnsi="Arial" w:cs="Arial"/>
          <w:sz w:val="22"/>
          <w:szCs w:val="22"/>
        </w:rPr>
        <w:t xml:space="preserve"> lub usunięcia wady w inny sposób</w:t>
      </w:r>
      <w:r w:rsidRPr="00A069CC">
        <w:rPr>
          <w:rFonts w:ascii="Arial" w:hAnsi="Arial" w:cs="Arial"/>
          <w:sz w:val="22"/>
          <w:szCs w:val="22"/>
        </w:rPr>
        <w:t>, objętego przedmiotową gwarancją, jeżel</w:t>
      </w:r>
      <w:r w:rsidR="00DC599D">
        <w:rPr>
          <w:rFonts w:ascii="Arial" w:hAnsi="Arial" w:cs="Arial"/>
          <w:sz w:val="22"/>
          <w:szCs w:val="22"/>
        </w:rPr>
        <w:t>i  wady tych Produktów</w:t>
      </w:r>
      <w:r w:rsidRPr="00A069CC">
        <w:rPr>
          <w:rFonts w:ascii="Arial" w:hAnsi="Arial" w:cs="Arial"/>
          <w:sz w:val="22"/>
          <w:szCs w:val="22"/>
        </w:rPr>
        <w:t xml:space="preserve"> ujawnią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się w terminie określonym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w ust. 2 niniejszego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paragrafu</w:t>
      </w:r>
      <w:r>
        <w:rPr>
          <w:rFonts w:ascii="Arial" w:hAnsi="Arial" w:cs="Arial"/>
          <w:sz w:val="22"/>
          <w:szCs w:val="22"/>
        </w:rPr>
        <w:t>.</w:t>
      </w:r>
    </w:p>
    <w:p w14:paraId="199296AF" w14:textId="77777777" w:rsidR="00F86A11" w:rsidRDefault="00FC41FD" w:rsidP="00F86A11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01357" w:rsidRPr="00A069CC">
        <w:rPr>
          <w:rFonts w:ascii="Arial" w:hAnsi="Arial" w:cs="Arial"/>
          <w:sz w:val="22"/>
          <w:szCs w:val="22"/>
        </w:rPr>
        <w:t>Wszelkie koszty związane z usunięc</w:t>
      </w:r>
      <w:r w:rsidR="00401357">
        <w:rPr>
          <w:rFonts w:ascii="Arial" w:hAnsi="Arial" w:cs="Arial"/>
          <w:sz w:val="22"/>
          <w:szCs w:val="22"/>
        </w:rPr>
        <w:t>iem wad, o których mowa w ust. 5</w:t>
      </w:r>
      <w:r w:rsidR="00401357" w:rsidRPr="00A069CC">
        <w:rPr>
          <w:rFonts w:ascii="Arial" w:hAnsi="Arial" w:cs="Arial"/>
          <w:sz w:val="22"/>
          <w:szCs w:val="22"/>
        </w:rPr>
        <w:t xml:space="preserve"> niniejszego paragrafu ponosi </w:t>
      </w:r>
      <w:r w:rsidR="00E934EC">
        <w:rPr>
          <w:rFonts w:ascii="Arial" w:hAnsi="Arial" w:cs="Arial"/>
          <w:sz w:val="22"/>
          <w:szCs w:val="22"/>
        </w:rPr>
        <w:t>Wykonawca</w:t>
      </w:r>
      <w:r w:rsidR="000A0865">
        <w:rPr>
          <w:rFonts w:ascii="Arial" w:hAnsi="Arial" w:cs="Arial"/>
          <w:sz w:val="22"/>
          <w:szCs w:val="22"/>
        </w:rPr>
        <w:t>.</w:t>
      </w:r>
    </w:p>
    <w:p w14:paraId="27AB697A" w14:textId="77777777" w:rsidR="00401357" w:rsidRPr="00A069CC" w:rsidRDefault="00401357" w:rsidP="00401357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stwierd</w:t>
      </w:r>
      <w:r w:rsidR="00DC599D">
        <w:rPr>
          <w:rFonts w:ascii="Arial" w:hAnsi="Arial" w:cs="Arial"/>
          <w:sz w:val="22"/>
          <w:szCs w:val="22"/>
        </w:rPr>
        <w:t>zenia wady dostarczonego Produktu</w:t>
      </w:r>
      <w:r w:rsidR="001C7D68">
        <w:rPr>
          <w:rFonts w:ascii="Arial" w:hAnsi="Arial" w:cs="Arial"/>
          <w:sz w:val="22"/>
          <w:szCs w:val="22"/>
        </w:rPr>
        <w:t xml:space="preserve"> i poinformowania o tym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 w:rsidR="001C7D68">
        <w:rPr>
          <w:rFonts w:ascii="Arial" w:hAnsi="Arial" w:cs="Arial"/>
          <w:sz w:val="22"/>
          <w:szCs w:val="22"/>
        </w:rPr>
        <w:t>(zgłoszenie reklamacyjne),</w:t>
      </w:r>
      <w:r w:rsidRPr="00A069CC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podjęcia czynności zmierzających do jej usunięcia następnego dnia roboczego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po zgłoszeniu wady przez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 xml:space="preserve">; W wyżej zakreślonym terminie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 w:rsidR="001C7D68">
        <w:rPr>
          <w:rFonts w:ascii="Arial" w:hAnsi="Arial" w:cs="Arial"/>
          <w:sz w:val="22"/>
          <w:szCs w:val="22"/>
        </w:rPr>
        <w:t xml:space="preserve">przekaże zgłoszenie reklamacyjne Producentowi,  a po jego ustosunkowaniu się do treści zgłoszenia, niezwłocznie poinformuje o tym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40424D">
        <w:rPr>
          <w:rFonts w:ascii="Arial" w:hAnsi="Arial" w:cs="Arial"/>
          <w:sz w:val="22"/>
          <w:szCs w:val="22"/>
        </w:rPr>
        <w:t xml:space="preserve">. </w:t>
      </w:r>
      <w:r w:rsidR="005B702C">
        <w:rPr>
          <w:rFonts w:ascii="Arial" w:hAnsi="Arial" w:cs="Arial"/>
          <w:sz w:val="22"/>
          <w:szCs w:val="22"/>
        </w:rPr>
        <w:t>Zgłoszenie reklamacyjne, ustosunkowanie się do treści zgłoszenia następować będzie w formie pisemnej. Wymiana lub usunięcie wady produktu winna nastąpić w możliwie najszybszy terminie, przy uwzględnieniu możliwości produkcyjnych producenta/dostarczania produktu wolnego od wad/usunięcia wad przez Producenta, jednakże nie dłużej niż w terminie 14 dni od daty ustosunkowania się do treści złożonego zgłoszenia reklamacyjnego (uznania reklamacji).</w:t>
      </w:r>
      <w:r w:rsidRPr="00A069CC">
        <w:rPr>
          <w:rFonts w:ascii="Arial" w:hAnsi="Arial" w:cs="Arial"/>
          <w:sz w:val="22"/>
          <w:szCs w:val="22"/>
        </w:rPr>
        <w:t>.</w:t>
      </w:r>
    </w:p>
    <w:p w14:paraId="75FA461B" w14:textId="77777777" w:rsidR="00D2010E" w:rsidRPr="000A0865" w:rsidRDefault="00401357" w:rsidP="000A0865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nieusunięcia przez</w:t>
      </w:r>
      <w:r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wad, o których mowa w ust. 5</w:t>
      </w:r>
      <w:r w:rsidRPr="00A069CC">
        <w:rPr>
          <w:rFonts w:ascii="Arial" w:hAnsi="Arial" w:cs="Arial"/>
          <w:sz w:val="22"/>
          <w:szCs w:val="22"/>
        </w:rPr>
        <w:t xml:space="preserve"> niniejszego paragrafu w </w:t>
      </w:r>
      <w:r w:rsidR="00147AD3">
        <w:rPr>
          <w:rFonts w:ascii="Arial" w:hAnsi="Arial" w:cs="Arial"/>
          <w:sz w:val="22"/>
          <w:szCs w:val="22"/>
        </w:rPr>
        <w:t xml:space="preserve">terminie określonym w ust. 8 niniejszego paragrafu, </w:t>
      </w:r>
      <w:r w:rsidRPr="00A069C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będzie uprawniony według swojego wyboru do usunięcia przedmiotowych wad we własnym zakresie lub zlecenia ich usunięcia innemu podmiotowi, żądając od </w:t>
      </w:r>
      <w:r w:rsidR="00E934EC">
        <w:rPr>
          <w:rFonts w:ascii="Arial" w:hAnsi="Arial" w:cs="Arial"/>
          <w:sz w:val="22"/>
          <w:szCs w:val="22"/>
        </w:rPr>
        <w:t>Wykonawcy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zwrotu poniesionych kosztów</w:t>
      </w:r>
      <w:r w:rsidR="00147AD3">
        <w:rPr>
          <w:rFonts w:ascii="Arial" w:hAnsi="Arial" w:cs="Arial"/>
          <w:sz w:val="22"/>
          <w:szCs w:val="22"/>
        </w:rPr>
        <w:t xml:space="preserve"> (przy zastrzeżeniu iż zwrot poniesionych kosztów będzie odpowiadał cen</w:t>
      </w:r>
      <w:r w:rsidR="000F7EAD">
        <w:rPr>
          <w:rFonts w:ascii="Arial" w:hAnsi="Arial" w:cs="Arial"/>
          <w:sz w:val="22"/>
          <w:szCs w:val="22"/>
        </w:rPr>
        <w:t>ą</w:t>
      </w:r>
      <w:r w:rsidR="00147AD3">
        <w:rPr>
          <w:rFonts w:ascii="Arial" w:hAnsi="Arial" w:cs="Arial"/>
          <w:sz w:val="22"/>
          <w:szCs w:val="22"/>
        </w:rPr>
        <w:t xml:space="preserve"> rynkowym za tego typu usługi)</w:t>
      </w:r>
    </w:p>
    <w:p w14:paraId="1D608361" w14:textId="77777777" w:rsidR="00973EE6" w:rsidRDefault="00973EE6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A9CE699" w14:textId="77777777" w:rsidR="00500913" w:rsidRPr="00500913" w:rsidRDefault="00500913" w:rsidP="00500913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 w:rsidR="00973EE6">
        <w:rPr>
          <w:rFonts w:ascii="Arial" w:hAnsi="Arial" w:cs="Arial"/>
          <w:b/>
          <w:sz w:val="22"/>
          <w:szCs w:val="22"/>
        </w:rPr>
        <w:t>9</w:t>
      </w:r>
    </w:p>
    <w:p w14:paraId="10474491" w14:textId="77777777" w:rsidR="00500913" w:rsidRPr="006A4E96" w:rsidRDefault="00500913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Odpowiedzialność</w:t>
      </w:r>
    </w:p>
    <w:p w14:paraId="191E1F02" w14:textId="77777777" w:rsidR="00147C4B" w:rsidRDefault="00D2010E" w:rsidP="00DC599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D42A6A">
        <w:rPr>
          <w:rFonts w:ascii="Arial" w:hAnsi="Arial" w:cs="Arial"/>
          <w:sz w:val="22"/>
          <w:szCs w:val="22"/>
        </w:rPr>
        <w:t>ponosi pełną</w:t>
      </w:r>
      <w:r w:rsidR="00500913">
        <w:rPr>
          <w:rFonts w:ascii="Arial" w:hAnsi="Arial" w:cs="Arial"/>
          <w:sz w:val="22"/>
          <w:szCs w:val="22"/>
        </w:rPr>
        <w:t xml:space="preserve"> odpowiedzialność za należyte</w:t>
      </w:r>
      <w:r w:rsidR="0078388C">
        <w:rPr>
          <w:rFonts w:ascii="Arial" w:hAnsi="Arial" w:cs="Arial"/>
          <w:sz w:val="22"/>
          <w:szCs w:val="22"/>
        </w:rPr>
        <w:t>, a w tym terminowe</w:t>
      </w:r>
      <w:r w:rsidR="00147C4B">
        <w:rPr>
          <w:rFonts w:ascii="Arial" w:hAnsi="Arial" w:cs="Arial"/>
          <w:sz w:val="22"/>
          <w:szCs w:val="22"/>
        </w:rPr>
        <w:t xml:space="preserve">  wykonanie Umowy</w:t>
      </w:r>
      <w:r w:rsidR="005E3CB2">
        <w:rPr>
          <w:rFonts w:ascii="Arial" w:hAnsi="Arial" w:cs="Arial"/>
          <w:sz w:val="22"/>
          <w:szCs w:val="22"/>
        </w:rPr>
        <w:t xml:space="preserve"> potwierdzonego Zamówienia.</w:t>
      </w:r>
      <w:r w:rsidR="00147C4B">
        <w:rPr>
          <w:rFonts w:ascii="Arial" w:hAnsi="Arial" w:cs="Arial"/>
          <w:sz w:val="22"/>
          <w:szCs w:val="22"/>
        </w:rPr>
        <w:t>.</w:t>
      </w:r>
    </w:p>
    <w:p w14:paraId="33984946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 xml:space="preserve">Za działania lub zaniechania osób </w:t>
      </w:r>
      <w:r w:rsidR="00147C4B">
        <w:rPr>
          <w:rFonts w:ascii="Arial" w:hAnsi="Arial" w:cs="Arial"/>
          <w:sz w:val="22"/>
          <w:szCs w:val="22"/>
        </w:rPr>
        <w:t xml:space="preserve">trzecich, którymi </w:t>
      </w:r>
      <w:r w:rsidR="000F7EAD">
        <w:rPr>
          <w:rFonts w:ascii="Arial" w:hAnsi="Arial" w:cs="Arial"/>
          <w:sz w:val="22"/>
          <w:szCs w:val="22"/>
        </w:rPr>
        <w:t>Wykonawca</w:t>
      </w:r>
      <w:r w:rsidR="000F7EAD" w:rsidRPr="006D001C">
        <w:rPr>
          <w:rFonts w:ascii="Arial" w:hAnsi="Arial" w:cs="Arial"/>
          <w:sz w:val="22"/>
          <w:szCs w:val="22"/>
        </w:rPr>
        <w:t xml:space="preserve"> </w:t>
      </w:r>
      <w:r w:rsidR="00147C4B" w:rsidRPr="006D001C">
        <w:rPr>
          <w:rFonts w:ascii="Arial" w:hAnsi="Arial" w:cs="Arial"/>
          <w:sz w:val="22"/>
          <w:szCs w:val="22"/>
        </w:rPr>
        <w:t>posługuje się przy wykonywaniu Umowy</w:t>
      </w:r>
      <w:r w:rsidR="00544880">
        <w:rPr>
          <w:rFonts w:ascii="Arial" w:hAnsi="Arial" w:cs="Arial"/>
          <w:sz w:val="22"/>
          <w:szCs w:val="22"/>
        </w:rPr>
        <w:t>/</w:t>
      </w:r>
      <w:r w:rsidR="005E3CB2">
        <w:rPr>
          <w:rFonts w:ascii="Arial" w:hAnsi="Arial" w:cs="Arial"/>
          <w:sz w:val="22"/>
          <w:szCs w:val="22"/>
        </w:rPr>
        <w:t xml:space="preserve">potwierdzonego </w:t>
      </w:r>
      <w:r w:rsidR="00544880">
        <w:rPr>
          <w:rFonts w:ascii="Arial" w:hAnsi="Arial" w:cs="Arial"/>
          <w:sz w:val="22"/>
          <w:szCs w:val="22"/>
        </w:rPr>
        <w:t>Zamówienia</w:t>
      </w:r>
      <w:r w:rsidR="00147C4B" w:rsidRPr="006D001C">
        <w:rPr>
          <w:rFonts w:ascii="Arial" w:hAnsi="Arial" w:cs="Arial"/>
          <w:sz w:val="22"/>
          <w:szCs w:val="22"/>
        </w:rPr>
        <w:t xml:space="preserve">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147C4B" w:rsidRPr="006D001C">
        <w:rPr>
          <w:rFonts w:ascii="Arial" w:hAnsi="Arial" w:cs="Arial"/>
          <w:sz w:val="22"/>
          <w:szCs w:val="22"/>
        </w:rPr>
        <w:t>odpowiada jak za swoje własne działania lub zaniechania</w:t>
      </w:r>
      <w:r w:rsidR="00147C4B">
        <w:rPr>
          <w:rFonts w:ascii="Arial" w:hAnsi="Arial" w:cs="Arial"/>
          <w:sz w:val="22"/>
          <w:szCs w:val="22"/>
        </w:rPr>
        <w:t>.</w:t>
      </w:r>
    </w:p>
    <w:p w14:paraId="743FC916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A0865">
        <w:rPr>
          <w:rFonts w:ascii="Arial" w:hAnsi="Arial" w:cs="Arial"/>
          <w:sz w:val="22"/>
          <w:szCs w:val="22"/>
        </w:rPr>
        <w:t xml:space="preserve">. </w:t>
      </w:r>
      <w:r w:rsidR="00147C4B" w:rsidRPr="006D001C">
        <w:rPr>
          <w:rFonts w:ascii="Arial" w:hAnsi="Arial" w:cs="Arial"/>
          <w:sz w:val="22"/>
          <w:szCs w:val="22"/>
        </w:rPr>
        <w:t xml:space="preserve">Strony są zwolnione od odpowiedzialności za szkody powstałe w związku </w:t>
      </w:r>
      <w:r w:rsidR="00147C4B" w:rsidRPr="006D001C">
        <w:rPr>
          <w:rFonts w:ascii="Arial" w:hAnsi="Arial" w:cs="Arial"/>
          <w:sz w:val="22"/>
          <w:szCs w:val="22"/>
        </w:rPr>
        <w:br/>
        <w:t>z niewykonaniem lub nienależytym wykonaniem Umowy</w:t>
      </w:r>
      <w:r w:rsidR="00544880">
        <w:rPr>
          <w:rFonts w:ascii="Arial" w:hAnsi="Arial" w:cs="Arial"/>
          <w:sz w:val="22"/>
          <w:szCs w:val="22"/>
        </w:rPr>
        <w:t>/Zamówienia</w:t>
      </w:r>
      <w:r w:rsidR="00147C4B" w:rsidRPr="006D001C">
        <w:rPr>
          <w:rFonts w:ascii="Arial" w:hAnsi="Arial" w:cs="Arial"/>
          <w:sz w:val="22"/>
          <w:szCs w:val="22"/>
        </w:rPr>
        <w:t>, w przypadku, gdy to niewykonanie lub nienależyte wykonanie jest następstwem zdarzeń określanych, jako siła wyższa</w:t>
      </w:r>
      <w:r w:rsidR="00147C4B">
        <w:rPr>
          <w:rFonts w:ascii="Arial" w:hAnsi="Arial" w:cs="Arial"/>
          <w:sz w:val="22"/>
          <w:szCs w:val="22"/>
        </w:rPr>
        <w:t>.</w:t>
      </w:r>
    </w:p>
    <w:p w14:paraId="4E1235D8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Dla potrzeb niniejszej Umowy pojęcie siły wyższej oznacza zdarzenie nadzwyczajne, zewnętrzne, pozostające poza kontrolą Strony powołującej się na wypadek siły wyższej, niemożliwe do przewidzenia i niemożliwe do zapobieżenia. Pojęcie siły wyższej nie obejmuje żadnych zdarzeń, które wynikają z nie dołożenia przez Strony należytej staranności w rozumieniu art. 355 §2 kodeksu cywilnego</w:t>
      </w:r>
      <w:r w:rsidR="00147C4B">
        <w:rPr>
          <w:rFonts w:ascii="Arial" w:hAnsi="Arial" w:cs="Arial"/>
          <w:sz w:val="22"/>
          <w:szCs w:val="22"/>
        </w:rPr>
        <w:t>.</w:t>
      </w:r>
    </w:p>
    <w:p w14:paraId="2BA88C31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Strona powołująca się na siłę wyższą jest zobowiązana zawiadomić niezwłocznie drugą Stronę na piśmie, zarówno o zaistnieniu, jak i ustaniu okoliczności uznawanych za siłę wyższą oraz do przedstawienia w terminie 3 dni po ustąpieniu stanu siły wyższej dowodów potwierdzających ich wystąpienie. Dowodzenie powyższych okoliczności jest ograniczone do okoliczności powszechnie znanych</w:t>
      </w:r>
      <w:r w:rsidR="007543E4">
        <w:rPr>
          <w:rFonts w:ascii="Arial" w:hAnsi="Arial" w:cs="Arial"/>
          <w:sz w:val="22"/>
          <w:szCs w:val="22"/>
        </w:rPr>
        <w:t>.</w:t>
      </w:r>
    </w:p>
    <w:p w14:paraId="7C16FCC7" w14:textId="77777777" w:rsidR="00057794" w:rsidRPr="006D001C" w:rsidRDefault="00057794" w:rsidP="007543E4">
      <w:pPr>
        <w:spacing w:after="120"/>
        <w:rPr>
          <w:rFonts w:ascii="Arial" w:hAnsi="Arial" w:cs="Arial"/>
          <w:b/>
          <w:sz w:val="22"/>
          <w:szCs w:val="22"/>
        </w:rPr>
      </w:pPr>
    </w:p>
    <w:p w14:paraId="18EC5B5A" w14:textId="77777777" w:rsidR="005715C7" w:rsidRPr="006D001C" w:rsidRDefault="00973EE6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§10</w:t>
      </w:r>
    </w:p>
    <w:p w14:paraId="3E794551" w14:textId="77777777" w:rsidR="005715C7" w:rsidRPr="006D001C" w:rsidRDefault="005715C7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Kary umowne</w:t>
      </w:r>
    </w:p>
    <w:p w14:paraId="4D65020D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niewykonania w terminie lub nienależytego wykon</w:t>
      </w:r>
      <w:r w:rsidR="007B4B8A">
        <w:rPr>
          <w:rFonts w:ascii="Arial" w:eastAsia="Arial Unicode MS" w:hAnsi="Arial" w:cs="Arial"/>
          <w:sz w:val="22"/>
          <w:szCs w:val="22"/>
        </w:rPr>
        <w:t xml:space="preserve">ania przedmiotu Umowy,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Zamawiajacy</w:t>
      </w:r>
      <w:proofErr w:type="spellEnd"/>
      <w:r w:rsidR="000F7EAD">
        <w:rPr>
          <w:rFonts w:ascii="Arial" w:eastAsia="Arial Unicode MS" w:hAnsi="Arial" w:cs="Arial"/>
          <w:sz w:val="22"/>
          <w:szCs w:val="22"/>
        </w:rPr>
        <w:t xml:space="preserve"> </w:t>
      </w:r>
      <w:r w:rsidR="007B4B8A">
        <w:rPr>
          <w:rFonts w:ascii="Arial" w:eastAsia="Arial Unicode MS" w:hAnsi="Arial" w:cs="Arial"/>
          <w:sz w:val="22"/>
          <w:szCs w:val="22"/>
        </w:rPr>
        <w:t xml:space="preserve">może  żądać od 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następujące kary umowne:</w:t>
      </w:r>
    </w:p>
    <w:p w14:paraId="370C8D75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dostawie lub dostawy niezgodnej z</w:t>
      </w:r>
      <w:r w:rsidR="008C0EC7">
        <w:rPr>
          <w:rFonts w:ascii="Arial" w:eastAsia="Arial Unicode MS" w:hAnsi="Arial" w:cs="Arial"/>
          <w:sz w:val="22"/>
          <w:szCs w:val="22"/>
        </w:rPr>
        <w:t xml:space="preserve"> potwierdzonym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="002B449C">
        <w:rPr>
          <w:rFonts w:ascii="Arial" w:eastAsia="Arial Unicode MS" w:hAnsi="Arial" w:cs="Arial"/>
          <w:sz w:val="22"/>
          <w:szCs w:val="22"/>
        </w:rPr>
        <w:t xml:space="preserve">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</w:t>
      </w:r>
      <w:r w:rsidR="0062170F">
        <w:rPr>
          <w:rFonts w:ascii="Arial" w:eastAsia="Arial Unicode MS" w:hAnsi="Arial" w:cs="Arial"/>
          <w:sz w:val="22"/>
          <w:szCs w:val="22"/>
        </w:rPr>
        <w:t xml:space="preserve">brutto </w:t>
      </w:r>
      <w:r w:rsidRPr="006D001C">
        <w:rPr>
          <w:rFonts w:ascii="Arial" w:eastAsia="Arial Unicode MS" w:hAnsi="Arial" w:cs="Arial"/>
          <w:sz w:val="22"/>
          <w:szCs w:val="22"/>
        </w:rPr>
        <w:t xml:space="preserve">opóźnionej lub niezgodnej z </w:t>
      </w:r>
      <w:r w:rsidR="00B27D3D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 xml:space="preserve"> dostawy za każdy rozpoczęty dzień opóźnieni</w:t>
      </w:r>
      <w:r w:rsidR="00970B36">
        <w:rPr>
          <w:rFonts w:ascii="Arial" w:eastAsia="Arial Unicode MS" w:hAnsi="Arial" w:cs="Arial"/>
          <w:sz w:val="22"/>
          <w:szCs w:val="22"/>
        </w:rPr>
        <w:t xml:space="preserve">a lub dostawy niezgodnej z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>,</w:t>
      </w:r>
      <w:r w:rsidR="00630B66">
        <w:rPr>
          <w:rFonts w:ascii="Arial" w:eastAsia="Arial Unicode MS" w:hAnsi="Arial" w:cs="Arial"/>
          <w:sz w:val="22"/>
          <w:szCs w:val="22"/>
        </w:rPr>
        <w:t xml:space="preserve"> </w:t>
      </w:r>
      <w:r w:rsidR="000A0865">
        <w:rPr>
          <w:rFonts w:ascii="Arial" w:eastAsia="Arial Unicode MS" w:hAnsi="Arial" w:cs="Arial"/>
          <w:sz w:val="22"/>
          <w:szCs w:val="22"/>
        </w:rPr>
        <w:t xml:space="preserve">lecz nie więcej niż 10% wartości niezrealizowanej części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779B8815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realizacji roszczeń z tytułu rękojmi lub gwaran</w:t>
      </w:r>
      <w:r w:rsidR="002B449C">
        <w:rPr>
          <w:rFonts w:ascii="Arial" w:eastAsia="Arial Unicode MS" w:hAnsi="Arial" w:cs="Arial"/>
          <w:sz w:val="22"/>
          <w:szCs w:val="22"/>
        </w:rPr>
        <w:t xml:space="preserve">cji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brutto (określonej </w:t>
      </w:r>
      <w:r w:rsidR="0062170F">
        <w:rPr>
          <w:rFonts w:ascii="Arial" w:eastAsia="Arial Unicode MS" w:hAnsi="Arial" w:cs="Arial"/>
          <w:sz w:val="22"/>
          <w:szCs w:val="22"/>
        </w:rPr>
        <w:t xml:space="preserve">w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62170F">
        <w:rPr>
          <w:rFonts w:ascii="Arial" w:eastAsia="Arial Unicode MS" w:hAnsi="Arial" w:cs="Arial"/>
          <w:sz w:val="22"/>
          <w:szCs w:val="22"/>
        </w:rPr>
        <w:t>Zamówieniu</w:t>
      </w:r>
      <w:r w:rsidRPr="006D001C">
        <w:rPr>
          <w:rFonts w:ascii="Arial" w:eastAsia="Arial Unicode MS" w:hAnsi="Arial" w:cs="Arial"/>
          <w:sz w:val="22"/>
          <w:szCs w:val="22"/>
        </w:rPr>
        <w:t>) elementów podlegających wymianie za ka</w:t>
      </w:r>
      <w:r w:rsidR="006A4E96">
        <w:rPr>
          <w:rFonts w:ascii="Arial" w:eastAsia="Arial Unicode MS" w:hAnsi="Arial" w:cs="Arial"/>
          <w:sz w:val="22"/>
          <w:szCs w:val="22"/>
        </w:rPr>
        <w:t>żdy rozpoczęty dzień opóźnienia, lecz nie więcej niż 10%</w:t>
      </w:r>
      <w:r w:rsidR="00630B66">
        <w:rPr>
          <w:rFonts w:ascii="Arial" w:eastAsia="Arial Unicode MS" w:hAnsi="Arial" w:cs="Arial"/>
          <w:sz w:val="22"/>
          <w:szCs w:val="22"/>
        </w:rPr>
        <w:t xml:space="preserve"> wartości niezrealizowanej częśc</w:t>
      </w:r>
      <w:r w:rsidR="006A4E96">
        <w:rPr>
          <w:rFonts w:ascii="Arial" w:eastAsia="Arial Unicode MS" w:hAnsi="Arial" w:cs="Arial"/>
          <w:sz w:val="22"/>
          <w:szCs w:val="22"/>
        </w:rPr>
        <w:t xml:space="preserve">i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potwierdzonego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24C091E1" w14:textId="77777777" w:rsid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Kara umowna z tytułu dostawy </w:t>
      </w:r>
      <w:r w:rsidR="0062170F" w:rsidRPr="007B4B8A">
        <w:rPr>
          <w:rFonts w:ascii="Arial" w:eastAsia="Arial Unicode MS" w:hAnsi="Arial" w:cs="Arial"/>
          <w:sz w:val="22"/>
          <w:szCs w:val="22"/>
        </w:rPr>
        <w:t>niezgodnej z Zamówieniem</w:t>
      </w:r>
      <w:r w:rsidRPr="007B4B8A">
        <w:rPr>
          <w:rFonts w:ascii="Arial" w:eastAsia="Arial Unicode MS" w:hAnsi="Arial" w:cs="Arial"/>
          <w:sz w:val="22"/>
          <w:szCs w:val="22"/>
        </w:rPr>
        <w:t>, o której mowa w ust. 1 pkt a)</w:t>
      </w:r>
      <w:r w:rsidR="00D42A6A">
        <w:rPr>
          <w:rFonts w:ascii="Arial" w:eastAsia="Arial Unicode MS" w:hAnsi="Arial" w:cs="Arial"/>
          <w:sz w:val="22"/>
          <w:szCs w:val="22"/>
        </w:rPr>
        <w:t xml:space="preserve"> i b)</w:t>
      </w:r>
      <w:r w:rsidRPr="007B4B8A">
        <w:rPr>
          <w:rFonts w:ascii="Arial" w:eastAsia="Arial Unicode MS" w:hAnsi="Arial" w:cs="Arial"/>
          <w:sz w:val="22"/>
          <w:szCs w:val="22"/>
        </w:rPr>
        <w:t xml:space="preserve"> niniejszego paragrafu naliczana jest niezależnie od uprawnień przysługujących </w:t>
      </w:r>
      <w:r w:rsidR="0078388C">
        <w:rPr>
          <w:rFonts w:ascii="Arial" w:eastAsia="Arial Unicode MS" w:hAnsi="Arial" w:cs="Arial"/>
          <w:sz w:val="22"/>
          <w:szCs w:val="22"/>
        </w:rPr>
        <w:t>Kupują</w:t>
      </w:r>
      <w:r w:rsidR="007B4B8A" w:rsidRPr="007B4B8A">
        <w:rPr>
          <w:rFonts w:ascii="Arial" w:eastAsia="Arial Unicode MS" w:hAnsi="Arial" w:cs="Arial"/>
          <w:sz w:val="22"/>
          <w:szCs w:val="22"/>
        </w:rPr>
        <w:t>cemu</w:t>
      </w:r>
      <w:r w:rsidRPr="007B4B8A">
        <w:rPr>
          <w:rFonts w:ascii="Arial" w:eastAsia="Arial Unicode MS" w:hAnsi="Arial" w:cs="Arial"/>
          <w:sz w:val="22"/>
          <w:szCs w:val="22"/>
        </w:rPr>
        <w:t xml:space="preserve"> z tytułu rękojm</w:t>
      </w:r>
      <w:r w:rsidR="006A4E96">
        <w:rPr>
          <w:rFonts w:ascii="Arial" w:eastAsia="Arial Unicode MS" w:hAnsi="Arial" w:cs="Arial"/>
          <w:sz w:val="22"/>
          <w:szCs w:val="22"/>
        </w:rPr>
        <w:t>i za wady lub gwarancji jakości.</w:t>
      </w:r>
    </w:p>
    <w:p w14:paraId="0AA92F25" w14:textId="77777777" w:rsidR="00A20C14" w:rsidRP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Kary umowne mogą być dochodzone z każdego tytułu </w:t>
      </w:r>
      <w:r w:rsidR="00014329" w:rsidRPr="007B4B8A">
        <w:rPr>
          <w:rFonts w:ascii="Arial" w:eastAsia="Arial Unicode MS" w:hAnsi="Arial" w:cs="Arial"/>
          <w:sz w:val="22"/>
          <w:szCs w:val="22"/>
        </w:rPr>
        <w:t>odrębnie i podlegają kumulacji.</w:t>
      </w:r>
    </w:p>
    <w:p w14:paraId="17826015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Z zastrzeżeniem ust. 5 niniejszego paragrafu, kary umowne płatne będą w terminie 14 </w:t>
      </w:r>
      <w:r w:rsidR="007B4B8A">
        <w:rPr>
          <w:rFonts w:ascii="Arial" w:eastAsia="Arial Unicode MS" w:hAnsi="Arial" w:cs="Arial"/>
          <w:sz w:val="22"/>
          <w:szCs w:val="22"/>
        </w:rPr>
        <w:t xml:space="preserve">dni od dnia doręczenia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noty obciążeniowej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Pr="006D001C">
        <w:rPr>
          <w:rFonts w:ascii="Arial" w:eastAsia="Arial Unicode MS" w:hAnsi="Arial" w:cs="Arial"/>
          <w:sz w:val="22"/>
          <w:szCs w:val="22"/>
        </w:rPr>
        <w:t>.</w:t>
      </w:r>
    </w:p>
    <w:p w14:paraId="7FACBD99" w14:textId="77777777" w:rsidR="00A20C14" w:rsidRPr="007543E4" w:rsidRDefault="000F7EAD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Zamawiającemu</w:t>
      </w:r>
      <w:r w:rsidRPr="007543E4">
        <w:rPr>
          <w:rFonts w:ascii="Arial" w:eastAsia="Arial Unicode MS" w:hAnsi="Arial" w:cs="Arial"/>
          <w:sz w:val="22"/>
          <w:szCs w:val="22"/>
        </w:rPr>
        <w:t xml:space="preserve"> </w:t>
      </w:r>
      <w:r w:rsidR="00A20C14" w:rsidRPr="007543E4">
        <w:rPr>
          <w:rFonts w:ascii="Arial" w:eastAsia="Arial Unicode MS" w:hAnsi="Arial" w:cs="Arial"/>
          <w:sz w:val="22"/>
          <w:szCs w:val="22"/>
        </w:rPr>
        <w:t xml:space="preserve">przysługuje prawo potrącenia naliczonych i należnych mu kar </w:t>
      </w:r>
      <w:r w:rsidR="007B4B8A" w:rsidRPr="007543E4">
        <w:rPr>
          <w:rFonts w:ascii="Arial" w:eastAsia="Arial Unicode MS" w:hAnsi="Arial" w:cs="Arial"/>
          <w:sz w:val="22"/>
          <w:szCs w:val="22"/>
        </w:rPr>
        <w:t>umownych z nale</w:t>
      </w:r>
      <w:r w:rsidR="007543E4">
        <w:rPr>
          <w:rFonts w:ascii="Arial" w:eastAsia="Arial Unicode MS" w:hAnsi="Arial" w:cs="Arial"/>
          <w:sz w:val="22"/>
          <w:szCs w:val="22"/>
        </w:rPr>
        <w:t xml:space="preserve">żnego wynagrodzenia za dostarczone Produkty. </w:t>
      </w:r>
      <w:r w:rsidR="007543E4" w:rsidRPr="007543E4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20F28AB9" w14:textId="77777777" w:rsidR="00A20C14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Niezależnie od zastrzeżonych w niniejszym paragrafie kar umownych </w:t>
      </w:r>
      <w:r w:rsidR="000F7EAD">
        <w:rPr>
          <w:rFonts w:ascii="Arial" w:eastAsia="Arial Unicode MS" w:hAnsi="Arial" w:cs="Arial"/>
          <w:sz w:val="22"/>
          <w:szCs w:val="22"/>
        </w:rPr>
        <w:t>Zamawiającemu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przysługuje prawo dochodzenia odszkodowania przenoszącego wysokość kar </w:t>
      </w:r>
      <w:r w:rsidRPr="006D001C">
        <w:rPr>
          <w:rFonts w:ascii="Arial" w:eastAsia="Arial Unicode MS" w:hAnsi="Arial" w:cs="Arial"/>
          <w:sz w:val="22"/>
          <w:szCs w:val="22"/>
        </w:rPr>
        <w:lastRenderedPageBreak/>
        <w:t>umownych, do wysokości pełnej szkody, na zasadach ogólnych (art. 484 kodeksu cywilnego).</w:t>
      </w:r>
    </w:p>
    <w:p w14:paraId="13C0A3AA" w14:textId="77777777" w:rsidR="00D2010E" w:rsidRPr="006A4E96" w:rsidRDefault="00A20C14" w:rsidP="006A4E96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W przypadku zwłoki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w zapłacie Wynagrodzenia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naliczenia odsetek do wysokości odsetek ustawowych.</w:t>
      </w:r>
    </w:p>
    <w:p w14:paraId="60537D08" w14:textId="77777777" w:rsidR="00D2010E" w:rsidRPr="006D001C" w:rsidRDefault="00D2010E" w:rsidP="00056C30">
      <w:pPr>
        <w:spacing w:before="120"/>
        <w:ind w:left="66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7DF098A9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7543E4">
        <w:rPr>
          <w:rFonts w:ascii="Arial" w:hAnsi="Arial" w:cs="Arial"/>
          <w:b/>
          <w:sz w:val="22"/>
          <w:szCs w:val="22"/>
        </w:rPr>
        <w:t>11</w:t>
      </w:r>
    </w:p>
    <w:p w14:paraId="121D75CC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Zakaz cesji</w:t>
      </w:r>
    </w:p>
    <w:p w14:paraId="0F3CC3E4" w14:textId="77777777" w:rsidR="00842A30" w:rsidRDefault="005C0586" w:rsidP="005C0586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</w:t>
      </w:r>
      <w:r w:rsidR="00AF2DB1" w:rsidRPr="006D001C">
        <w:rPr>
          <w:rFonts w:ascii="Arial" w:hAnsi="Arial" w:cs="Arial"/>
          <w:sz w:val="22"/>
          <w:szCs w:val="22"/>
        </w:rPr>
        <w:t xml:space="preserve">Strony zgodnie ustalają, że wierzytelności powstałe w wyniku realizacji niniejszej umowy nie mogą bez zgody </w:t>
      </w:r>
      <w:r w:rsidR="008A1876" w:rsidRPr="008A1876">
        <w:rPr>
          <w:rFonts w:ascii="Arial" w:hAnsi="Arial" w:cs="Arial"/>
          <w:sz w:val="22"/>
          <w:szCs w:val="22"/>
        </w:rPr>
        <w:t>Dolnośląskiego Przedsiębiorstwa Napraw Infrastruktury Komunikacyjnej DOLKOM spółka z ograniczoną odpowiedzialnością</w:t>
      </w:r>
      <w:r w:rsidR="008A1876" w:rsidRPr="006D001C">
        <w:rPr>
          <w:rFonts w:ascii="Arial" w:hAnsi="Arial" w:cs="Arial"/>
          <w:b/>
          <w:sz w:val="22"/>
          <w:szCs w:val="22"/>
        </w:rPr>
        <w:t xml:space="preserve"> </w:t>
      </w:r>
      <w:r w:rsidR="00AF2DB1" w:rsidRPr="006D001C">
        <w:rPr>
          <w:rFonts w:ascii="Arial" w:hAnsi="Arial" w:cs="Arial"/>
          <w:sz w:val="22"/>
          <w:szCs w:val="22"/>
        </w:rPr>
        <w:t>być przeniesione przez Wierzyciela na osoby trzecie (art.</w:t>
      </w:r>
      <w:r w:rsidR="00C37207">
        <w:rPr>
          <w:rFonts w:ascii="Arial" w:hAnsi="Arial" w:cs="Arial"/>
          <w:sz w:val="22"/>
          <w:szCs w:val="22"/>
        </w:rPr>
        <w:t xml:space="preserve"> 509 par. 1 kodeksu cywilnego).</w:t>
      </w:r>
    </w:p>
    <w:p w14:paraId="2933BED2" w14:textId="77777777" w:rsidR="00D2010E" w:rsidRPr="0077622D" w:rsidRDefault="00D2010E" w:rsidP="00842A30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412C5295" w14:textId="77777777" w:rsidR="006F7627" w:rsidRPr="006F7627" w:rsidRDefault="006A4E96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§12</w:t>
      </w:r>
    </w:p>
    <w:p w14:paraId="5C69053B" w14:textId="77777777" w:rsidR="006F7627" w:rsidRDefault="006F7627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Zachowanie poufności</w:t>
      </w:r>
    </w:p>
    <w:p w14:paraId="43FA7FE0" w14:textId="77777777" w:rsidR="006F7627" w:rsidRDefault="006F7627" w:rsidP="006F7627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 w:rsidRPr="006F7627">
        <w:rPr>
          <w:rFonts w:ascii="Arial" w:hAnsi="Arial" w:cs="Arial"/>
          <w:sz w:val="22"/>
          <w:szCs w:val="22"/>
        </w:rPr>
        <w:t xml:space="preserve">1. </w:t>
      </w:r>
      <w:r w:rsidR="00973F8C">
        <w:rPr>
          <w:rFonts w:ascii="Arial" w:hAnsi="Arial" w:cs="Arial"/>
          <w:sz w:val="22"/>
          <w:szCs w:val="22"/>
        </w:rPr>
        <w:t xml:space="preserve"> Strony umowy zobowiązują</w:t>
      </w:r>
      <w:r w:rsidRPr="006F7627">
        <w:rPr>
          <w:rFonts w:ascii="Arial" w:hAnsi="Arial" w:cs="Arial"/>
          <w:sz w:val="22"/>
          <w:szCs w:val="22"/>
        </w:rPr>
        <w:t xml:space="preserve"> się do zachowania w tajemnicy treści wszelkich materiałów, dokumentów oraz informacji dotyczących drugiej Strony otrzymanych lub uzyskanych w związku z prowadzona współpracą i realizacja niniejszej umowy, a które nie </w:t>
      </w:r>
      <w:proofErr w:type="spellStart"/>
      <w:r w:rsidRPr="006F7627">
        <w:rPr>
          <w:rFonts w:ascii="Arial" w:hAnsi="Arial" w:cs="Arial"/>
          <w:sz w:val="22"/>
          <w:szCs w:val="22"/>
        </w:rPr>
        <w:t>sa</w:t>
      </w:r>
      <w:proofErr w:type="spellEnd"/>
      <w:r w:rsidRPr="006F7627">
        <w:rPr>
          <w:rFonts w:ascii="Arial" w:hAnsi="Arial" w:cs="Arial"/>
          <w:sz w:val="22"/>
          <w:szCs w:val="22"/>
        </w:rPr>
        <w:t xml:space="preserve"> powszechnie i legalnie dostępne</w:t>
      </w:r>
      <w:r>
        <w:rPr>
          <w:rFonts w:ascii="Arial" w:hAnsi="Arial" w:cs="Arial"/>
          <w:sz w:val="22"/>
          <w:szCs w:val="22"/>
        </w:rPr>
        <w:t>.</w:t>
      </w:r>
      <w:r w:rsidR="00973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szczególności dotyczy to nieujawnionych do wiadomości publicznej informacji technicznych, technologicznych, organizacyjnych lub innych informacji posiadających wartość gospodarczą, a także warunków współpracy wzajemnej oraz danych o rozliczeniach finansowych, cenach produktów lub zastosowanych rabatach.</w:t>
      </w:r>
    </w:p>
    <w:p w14:paraId="7C088D3D" w14:textId="77777777" w:rsidR="00B66A18" w:rsidRPr="00D7636D" w:rsidRDefault="006F7627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Obowiązek określony powyżej w ust. 1 odnosi się do wszelkich informacji poufnych, niezależnie od tego czy Strona otrzymała je bezpośrednio od drugiej Strony, czy też za pośrednictwem osób współpracujących bądź też osób trzecich działających w imieniu Strony.</w:t>
      </w:r>
    </w:p>
    <w:p w14:paraId="6F1F4755" w14:textId="77777777" w:rsidR="00C37207" w:rsidRPr="006D001C" w:rsidRDefault="00C37207" w:rsidP="003B1774">
      <w:pPr>
        <w:spacing w:after="120"/>
        <w:rPr>
          <w:rFonts w:ascii="Arial" w:hAnsi="Arial" w:cs="Arial"/>
          <w:b/>
          <w:sz w:val="22"/>
          <w:szCs w:val="22"/>
        </w:rPr>
      </w:pPr>
    </w:p>
    <w:p w14:paraId="1E00708E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  <w:r w:rsidR="006A4E96">
        <w:rPr>
          <w:rFonts w:ascii="Arial" w:hAnsi="Arial" w:cs="Arial"/>
          <w:b/>
          <w:sz w:val="22"/>
          <w:szCs w:val="22"/>
        </w:rPr>
        <w:t>3</w:t>
      </w:r>
    </w:p>
    <w:p w14:paraId="11EAC7FD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Postanowienia końcowe</w:t>
      </w:r>
    </w:p>
    <w:p w14:paraId="7706E490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715C7" w:rsidRPr="006D001C">
        <w:rPr>
          <w:rFonts w:ascii="Arial" w:hAnsi="Arial" w:cs="Arial"/>
          <w:sz w:val="22"/>
          <w:szCs w:val="22"/>
        </w:rPr>
        <w:t>W sprawach nieuregulowanych niniejszą Umową zastosowanie mają odpowiednie przepisy Kodeksu Cywilnego oraz inne powszechnie obowiązujące przepisy prawa.</w:t>
      </w:r>
    </w:p>
    <w:p w14:paraId="5E7B563B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5715C7" w:rsidRPr="006D001C">
        <w:rPr>
          <w:rFonts w:ascii="Arial" w:hAnsi="Arial" w:cs="Arial"/>
          <w:sz w:val="22"/>
          <w:szCs w:val="22"/>
        </w:rPr>
        <w:t xml:space="preserve">Wszelkie zmiany i uzupełnienia niniejszej Umowy, </w:t>
      </w:r>
      <w:r w:rsidR="00200470" w:rsidRPr="006D001C">
        <w:rPr>
          <w:rFonts w:ascii="Arial" w:hAnsi="Arial" w:cs="Arial"/>
          <w:sz w:val="22"/>
          <w:szCs w:val="22"/>
        </w:rPr>
        <w:t>rozwiązanie Umowy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340494" w:rsidRPr="006D001C">
        <w:rPr>
          <w:rFonts w:ascii="Arial" w:hAnsi="Arial" w:cs="Arial"/>
          <w:sz w:val="22"/>
          <w:szCs w:val="22"/>
        </w:rPr>
        <w:t>oraz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5715C7" w:rsidRPr="006D001C">
        <w:rPr>
          <w:rFonts w:ascii="Arial" w:hAnsi="Arial" w:cs="Arial"/>
          <w:sz w:val="22"/>
          <w:szCs w:val="22"/>
        </w:rPr>
        <w:t xml:space="preserve">odstąpienie </w:t>
      </w:r>
      <w:r w:rsidR="00340494" w:rsidRPr="006D001C">
        <w:rPr>
          <w:rFonts w:ascii="Arial" w:hAnsi="Arial" w:cs="Arial"/>
          <w:sz w:val="22"/>
          <w:szCs w:val="22"/>
        </w:rPr>
        <w:t xml:space="preserve">od Umowy </w:t>
      </w:r>
      <w:r w:rsidR="005715C7" w:rsidRPr="006D001C">
        <w:rPr>
          <w:rFonts w:ascii="Arial" w:hAnsi="Arial" w:cs="Arial"/>
          <w:sz w:val="22"/>
          <w:szCs w:val="22"/>
        </w:rPr>
        <w:t>wymagają formy pisemnej pod rygorem nieważności</w:t>
      </w:r>
      <w:r w:rsidR="00D0305E" w:rsidRPr="006D001C">
        <w:rPr>
          <w:rFonts w:ascii="Arial" w:hAnsi="Arial" w:cs="Arial"/>
          <w:sz w:val="22"/>
          <w:szCs w:val="22"/>
        </w:rPr>
        <w:t xml:space="preserve">, z zastrzeżeniem § </w:t>
      </w:r>
      <w:r w:rsidR="00040F87" w:rsidRPr="006D001C">
        <w:rPr>
          <w:rFonts w:ascii="Arial" w:hAnsi="Arial" w:cs="Arial"/>
          <w:sz w:val="22"/>
          <w:szCs w:val="22"/>
        </w:rPr>
        <w:t>5</w:t>
      </w:r>
      <w:r w:rsidR="003B1774">
        <w:rPr>
          <w:rFonts w:ascii="Arial" w:hAnsi="Arial" w:cs="Arial"/>
          <w:sz w:val="22"/>
          <w:szCs w:val="22"/>
        </w:rPr>
        <w:t xml:space="preserve"> ust. 2</w:t>
      </w:r>
      <w:r w:rsidR="00D0305E" w:rsidRPr="006D001C">
        <w:rPr>
          <w:rFonts w:ascii="Arial" w:hAnsi="Arial" w:cs="Arial"/>
          <w:sz w:val="22"/>
          <w:szCs w:val="22"/>
        </w:rPr>
        <w:t xml:space="preserve"> niniejszej Umowy</w:t>
      </w:r>
      <w:r w:rsidR="005715C7" w:rsidRPr="006D001C">
        <w:rPr>
          <w:rFonts w:ascii="Arial" w:hAnsi="Arial" w:cs="Arial"/>
          <w:sz w:val="22"/>
          <w:szCs w:val="22"/>
        </w:rPr>
        <w:t>.</w:t>
      </w:r>
    </w:p>
    <w:p w14:paraId="3CA80142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5715C7" w:rsidRPr="006D001C">
        <w:rPr>
          <w:rFonts w:ascii="Arial" w:hAnsi="Arial" w:cs="Arial"/>
          <w:sz w:val="22"/>
          <w:szCs w:val="22"/>
        </w:rPr>
        <w:t>Wszelkie spory wynikłe między Stronami w związku z zawarciem ora</w:t>
      </w:r>
      <w:r w:rsidR="00200470" w:rsidRPr="006D001C">
        <w:rPr>
          <w:rFonts w:ascii="Arial" w:hAnsi="Arial" w:cs="Arial"/>
          <w:sz w:val="22"/>
          <w:szCs w:val="22"/>
        </w:rPr>
        <w:t xml:space="preserve">z wykonywaniem niniejszej Umowy </w:t>
      </w:r>
      <w:r w:rsidR="005715C7" w:rsidRPr="006D001C">
        <w:rPr>
          <w:rFonts w:ascii="Arial" w:hAnsi="Arial" w:cs="Arial"/>
          <w:sz w:val="22"/>
          <w:szCs w:val="22"/>
        </w:rPr>
        <w:t>będą rozstrzygane w drodze polubownej. W przypadku nieosiągnięcia przez Strony porozumienia w terminie 14 dni od dnia zawisłości sporu, wszelkie spory związane z niniejszą Umową rozstrzygane będą ostat</w:t>
      </w:r>
      <w:r w:rsidR="00D8142E" w:rsidRPr="006D001C">
        <w:rPr>
          <w:rFonts w:ascii="Arial" w:hAnsi="Arial" w:cs="Arial"/>
          <w:sz w:val="22"/>
          <w:szCs w:val="22"/>
        </w:rPr>
        <w:t xml:space="preserve">ecznie przez sąd powszechny </w:t>
      </w:r>
      <w:r w:rsidR="008A1876">
        <w:rPr>
          <w:rFonts w:ascii="Arial" w:hAnsi="Arial" w:cs="Arial"/>
          <w:sz w:val="22"/>
          <w:szCs w:val="22"/>
        </w:rPr>
        <w:t>właściwy z</w:t>
      </w:r>
      <w:r w:rsidR="0078388C">
        <w:rPr>
          <w:rFonts w:ascii="Arial" w:hAnsi="Arial" w:cs="Arial"/>
          <w:sz w:val="22"/>
          <w:szCs w:val="22"/>
        </w:rPr>
        <w:t>e względu na siedzibę  Zamawiają</w:t>
      </w:r>
      <w:r w:rsidR="008A1876">
        <w:rPr>
          <w:rFonts w:ascii="Arial" w:hAnsi="Arial" w:cs="Arial"/>
          <w:sz w:val="22"/>
          <w:szCs w:val="22"/>
        </w:rPr>
        <w:t>cego.</w:t>
      </w:r>
    </w:p>
    <w:p w14:paraId="14450311" w14:textId="7EAF009D" w:rsidR="005715C7" w:rsidRPr="006D001C" w:rsidRDefault="00D7636D" w:rsidP="00D7636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460A63">
        <w:rPr>
          <w:rFonts w:ascii="Arial" w:hAnsi="Arial" w:cs="Arial"/>
          <w:sz w:val="22"/>
          <w:szCs w:val="22"/>
        </w:rPr>
        <w:t>Załącznik nr</w:t>
      </w:r>
      <w:ins w:id="0" w:author="Stanisław Wróblewski" w:date="2019-09-16T09:05:00Z">
        <w:r w:rsidR="00C50D97">
          <w:rPr>
            <w:rFonts w:ascii="Arial" w:hAnsi="Arial" w:cs="Arial"/>
            <w:sz w:val="22"/>
            <w:szCs w:val="22"/>
          </w:rPr>
          <w:t xml:space="preserve"> </w:t>
        </w:r>
      </w:ins>
      <w:bookmarkStart w:id="1" w:name="_GoBack"/>
      <w:bookmarkEnd w:id="1"/>
      <w:r w:rsidR="00460A63">
        <w:rPr>
          <w:rFonts w:ascii="Arial" w:hAnsi="Arial" w:cs="Arial"/>
          <w:sz w:val="22"/>
          <w:szCs w:val="22"/>
        </w:rPr>
        <w:t>1</w:t>
      </w:r>
      <w:r w:rsidR="00CE3629">
        <w:rPr>
          <w:rFonts w:ascii="Arial" w:hAnsi="Arial" w:cs="Arial"/>
          <w:sz w:val="22"/>
          <w:szCs w:val="22"/>
        </w:rPr>
        <w:t>,2 i 3</w:t>
      </w:r>
      <w:r w:rsidR="00460A63">
        <w:rPr>
          <w:rFonts w:ascii="Arial" w:hAnsi="Arial" w:cs="Arial"/>
          <w:sz w:val="22"/>
          <w:szCs w:val="22"/>
        </w:rPr>
        <w:t xml:space="preserve"> do Umowy stanowi</w:t>
      </w:r>
      <w:r w:rsidR="005715C7" w:rsidRPr="006D001C">
        <w:rPr>
          <w:rFonts w:ascii="Arial" w:hAnsi="Arial" w:cs="Arial"/>
          <w:sz w:val="22"/>
          <w:szCs w:val="22"/>
        </w:rPr>
        <w:t xml:space="preserve"> jej integralną część.</w:t>
      </w:r>
    </w:p>
    <w:p w14:paraId="36935E98" w14:textId="77777777" w:rsidR="00A55B15" w:rsidRPr="006D001C" w:rsidRDefault="00D7636D" w:rsidP="00A55B15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5715C7" w:rsidRPr="006D001C">
        <w:rPr>
          <w:rFonts w:ascii="Arial" w:hAnsi="Arial" w:cs="Arial"/>
          <w:sz w:val="22"/>
          <w:szCs w:val="22"/>
        </w:rPr>
        <w:t xml:space="preserve">Umowę sporządzono w </w:t>
      </w:r>
      <w:r w:rsidR="00200470" w:rsidRPr="006D001C">
        <w:rPr>
          <w:rFonts w:ascii="Arial" w:hAnsi="Arial" w:cs="Arial"/>
          <w:sz w:val="22"/>
          <w:szCs w:val="22"/>
        </w:rPr>
        <w:t xml:space="preserve">dwóch </w:t>
      </w:r>
      <w:r w:rsidR="005715C7" w:rsidRPr="006D001C">
        <w:rPr>
          <w:rFonts w:ascii="Arial" w:hAnsi="Arial" w:cs="Arial"/>
          <w:sz w:val="22"/>
          <w:szCs w:val="22"/>
        </w:rPr>
        <w:t xml:space="preserve">jednobrzmiących egzemplarzach, po </w:t>
      </w:r>
      <w:r w:rsidR="00200470" w:rsidRPr="006D001C">
        <w:rPr>
          <w:rFonts w:ascii="Arial" w:hAnsi="Arial" w:cs="Arial"/>
          <w:sz w:val="22"/>
          <w:szCs w:val="22"/>
        </w:rPr>
        <w:t>jednym egzemplarzu</w:t>
      </w:r>
      <w:r w:rsidR="005715C7" w:rsidRPr="006D001C">
        <w:rPr>
          <w:rFonts w:ascii="Arial" w:hAnsi="Arial" w:cs="Arial"/>
          <w:sz w:val="22"/>
          <w:szCs w:val="22"/>
        </w:rPr>
        <w:t xml:space="preserve"> dla każdej ze Stron.</w:t>
      </w:r>
    </w:p>
    <w:p w14:paraId="4EA0C8A1" w14:textId="77777777" w:rsidR="005715C7" w:rsidRPr="006D001C" w:rsidRDefault="005715C7" w:rsidP="005715C7">
      <w:pPr>
        <w:spacing w:after="120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  <w:u w:val="single"/>
        </w:rPr>
        <w:t>Załączniki</w:t>
      </w:r>
      <w:r w:rsidRPr="006D001C">
        <w:rPr>
          <w:rFonts w:ascii="Arial" w:hAnsi="Arial" w:cs="Arial"/>
          <w:b/>
          <w:sz w:val="22"/>
          <w:szCs w:val="22"/>
        </w:rPr>
        <w:t>:</w:t>
      </w:r>
    </w:p>
    <w:p w14:paraId="093DB969" w14:textId="77777777" w:rsidR="00CE3629" w:rsidRPr="00783D27" w:rsidRDefault="00CE3629" w:rsidP="00CE3629">
      <w:pPr>
        <w:jc w:val="center"/>
        <w:rPr>
          <w:rFonts w:ascii="Arial" w:hAnsi="Arial" w:cs="Arial"/>
          <w:b/>
        </w:rPr>
      </w:pPr>
    </w:p>
    <w:p w14:paraId="1FFE9A5B" w14:textId="77777777" w:rsidR="00426074" w:rsidRDefault="00A55B15" w:rsidP="00973F8C">
      <w:pPr>
        <w:pStyle w:val="Akapitzlist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Załacznik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</w:t>
      </w:r>
      <w:proofErr w:type="spellEnd"/>
      <w:r>
        <w:rPr>
          <w:rFonts w:ascii="Arial" w:hAnsi="Arial" w:cs="Arial"/>
          <w:sz w:val="22"/>
          <w:szCs w:val="22"/>
        </w:rPr>
        <w:t xml:space="preserve"> 1 - </w:t>
      </w:r>
      <w:r w:rsidR="00CE3629">
        <w:rPr>
          <w:rFonts w:ascii="Arial" w:hAnsi="Arial" w:cs="Arial"/>
          <w:sz w:val="22"/>
          <w:szCs w:val="22"/>
        </w:rPr>
        <w:t>Wykaz ilości drewnianych podkładów, podrozjazdnic i innych materiałów drzewnych.</w:t>
      </w:r>
    </w:p>
    <w:p w14:paraId="05746B28" w14:textId="77777777" w:rsidR="00651616" w:rsidRDefault="00651616" w:rsidP="00973F8C">
      <w:pPr>
        <w:pStyle w:val="Akapitzlist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Załacznik</w:t>
      </w:r>
      <w:proofErr w:type="spellEnd"/>
      <w:r>
        <w:rPr>
          <w:rFonts w:ascii="Arial" w:hAnsi="Arial" w:cs="Arial"/>
          <w:sz w:val="22"/>
          <w:szCs w:val="22"/>
        </w:rPr>
        <w:t xml:space="preserve"> nr 2 – </w:t>
      </w:r>
      <w:r w:rsidR="00CE3629">
        <w:rPr>
          <w:rFonts w:ascii="Arial" w:hAnsi="Arial" w:cs="Arial"/>
          <w:sz w:val="22"/>
          <w:szCs w:val="22"/>
        </w:rPr>
        <w:t>Zgoda na przetwarzanie danych osobowych przedstawiciela Wykonawcy.</w:t>
      </w:r>
    </w:p>
    <w:p w14:paraId="5E3F85B1" w14:textId="77777777" w:rsidR="005820E6" w:rsidRPr="006D001C" w:rsidRDefault="00651616" w:rsidP="00027558">
      <w:pPr>
        <w:pStyle w:val="Akapitzlist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Załacznik</w:t>
      </w:r>
      <w:proofErr w:type="spellEnd"/>
      <w:r>
        <w:rPr>
          <w:rFonts w:ascii="Arial" w:hAnsi="Arial" w:cs="Arial"/>
          <w:sz w:val="22"/>
          <w:szCs w:val="22"/>
        </w:rPr>
        <w:t xml:space="preserve"> nr 3 –</w:t>
      </w:r>
      <w:r w:rsidR="00CE3629">
        <w:rPr>
          <w:rFonts w:ascii="Arial" w:hAnsi="Arial" w:cs="Arial"/>
          <w:sz w:val="22"/>
          <w:szCs w:val="22"/>
        </w:rPr>
        <w:t xml:space="preserve"> Zgoda na przetwarzanie danych osobowych przedstawiciela </w:t>
      </w:r>
      <w:proofErr w:type="spellStart"/>
      <w:r w:rsidR="00CE3629">
        <w:rPr>
          <w:rFonts w:ascii="Arial" w:hAnsi="Arial" w:cs="Arial"/>
          <w:sz w:val="22"/>
          <w:szCs w:val="22"/>
        </w:rPr>
        <w:t>Zamawiajacego</w:t>
      </w:r>
      <w:proofErr w:type="spellEnd"/>
      <w:r w:rsidR="00CE3629">
        <w:rPr>
          <w:rFonts w:ascii="Arial" w:hAnsi="Arial" w:cs="Arial"/>
          <w:sz w:val="22"/>
          <w:szCs w:val="22"/>
        </w:rPr>
        <w:t>.</w:t>
      </w:r>
    </w:p>
    <w:p w14:paraId="45F8BEED" w14:textId="77777777" w:rsidR="00D2010E" w:rsidRPr="006D001C" w:rsidRDefault="00D2010E" w:rsidP="008A0AF4">
      <w:pPr>
        <w:spacing w:after="120"/>
        <w:rPr>
          <w:rFonts w:ascii="Arial" w:hAnsi="Arial" w:cs="Arial"/>
          <w:sz w:val="22"/>
          <w:szCs w:val="22"/>
        </w:rPr>
      </w:pPr>
    </w:p>
    <w:p w14:paraId="72C16BF4" w14:textId="77777777" w:rsidR="00A15674" w:rsidRPr="006D001C" w:rsidRDefault="00855984" w:rsidP="008A0AF4">
      <w:pPr>
        <w:spacing w:after="12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</w:t>
      </w:r>
      <w:r w:rsidR="000F7EAD">
        <w:rPr>
          <w:rFonts w:ascii="Arial" w:hAnsi="Arial" w:cs="Arial"/>
          <w:sz w:val="22"/>
          <w:szCs w:val="22"/>
        </w:rPr>
        <w:t>Wykonawca</w:t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    </w:t>
      </w:r>
      <w:r w:rsidR="00B45068">
        <w:rPr>
          <w:rFonts w:ascii="Arial" w:hAnsi="Arial" w:cs="Arial"/>
          <w:sz w:val="22"/>
          <w:szCs w:val="22"/>
        </w:rPr>
        <w:t xml:space="preserve">              </w:t>
      </w:r>
      <w:r w:rsidR="000F7EAD">
        <w:rPr>
          <w:rFonts w:ascii="Arial" w:hAnsi="Arial" w:cs="Arial"/>
          <w:sz w:val="22"/>
          <w:szCs w:val="22"/>
        </w:rPr>
        <w:t xml:space="preserve">                     </w:t>
      </w:r>
      <w:r w:rsidR="00B45068">
        <w:rPr>
          <w:rFonts w:ascii="Arial" w:hAnsi="Arial" w:cs="Arial"/>
          <w:sz w:val="22"/>
          <w:szCs w:val="22"/>
        </w:rPr>
        <w:t xml:space="preserve">     </w:t>
      </w:r>
      <w:r w:rsidR="004D7836">
        <w:rPr>
          <w:rFonts w:ascii="Arial" w:hAnsi="Arial" w:cs="Arial"/>
          <w:sz w:val="22"/>
          <w:szCs w:val="22"/>
        </w:rPr>
        <w:t xml:space="preserve">  </w:t>
      </w:r>
      <w:r w:rsidRPr="006D001C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0F7EAD">
        <w:rPr>
          <w:rFonts w:ascii="Arial" w:hAnsi="Arial" w:cs="Arial"/>
          <w:sz w:val="22"/>
          <w:szCs w:val="22"/>
        </w:rPr>
        <w:t>Zamawiajacy</w:t>
      </w:r>
      <w:proofErr w:type="spellEnd"/>
    </w:p>
    <w:p w14:paraId="01575207" w14:textId="77777777" w:rsidR="00855984" w:rsidRPr="006D001C" w:rsidRDefault="00855984" w:rsidP="008A0AF4">
      <w:pPr>
        <w:spacing w:after="120"/>
        <w:rPr>
          <w:rFonts w:ascii="Arial" w:hAnsi="Arial" w:cs="Arial"/>
          <w:sz w:val="22"/>
          <w:szCs w:val="22"/>
        </w:rPr>
      </w:pPr>
    </w:p>
    <w:p w14:paraId="0DF276B1" w14:textId="77777777" w:rsidR="00855984" w:rsidRPr="006D001C" w:rsidRDefault="00831303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</w:t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</w:t>
      </w:r>
      <w:r w:rsidR="00855984" w:rsidRPr="006D001C">
        <w:rPr>
          <w:rFonts w:ascii="Arial" w:hAnsi="Arial" w:cs="Arial"/>
          <w:sz w:val="22"/>
          <w:szCs w:val="22"/>
        </w:rPr>
        <w:tab/>
        <w:t>____________________</w:t>
      </w:r>
    </w:p>
    <w:p w14:paraId="29C014DB" w14:textId="77777777" w:rsidR="00855984" w:rsidRPr="006D001C" w:rsidRDefault="00855984">
      <w:pPr>
        <w:spacing w:after="200"/>
        <w:rPr>
          <w:rFonts w:ascii="Arial" w:hAnsi="Arial" w:cs="Arial"/>
          <w:sz w:val="22"/>
          <w:szCs w:val="22"/>
        </w:rPr>
      </w:pPr>
    </w:p>
    <w:p w14:paraId="48ECEF83" w14:textId="77777777" w:rsidR="00D7636D" w:rsidRDefault="00831303" w:rsidP="00433074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                </w:t>
      </w:r>
      <w:r w:rsidR="00855984" w:rsidRPr="006D001C">
        <w:rPr>
          <w:rFonts w:ascii="Arial" w:hAnsi="Arial" w:cs="Arial"/>
          <w:sz w:val="22"/>
          <w:szCs w:val="22"/>
        </w:rPr>
        <w:t>____________________</w:t>
      </w:r>
    </w:p>
    <w:p w14:paraId="44AD3D88" w14:textId="77777777" w:rsidR="008038CB" w:rsidRDefault="008038CB" w:rsidP="00B231E0">
      <w:pPr>
        <w:rPr>
          <w:rFonts w:ascii="Arial" w:hAnsi="Arial" w:cs="Arial"/>
          <w:sz w:val="22"/>
          <w:szCs w:val="22"/>
        </w:rPr>
      </w:pPr>
    </w:p>
    <w:p w14:paraId="451E70C2" w14:textId="77777777" w:rsidR="00D42A6A" w:rsidRDefault="00D42A6A" w:rsidP="00B231E0">
      <w:pPr>
        <w:rPr>
          <w:rFonts w:ascii="Arial" w:hAnsi="Arial" w:cs="Arial"/>
          <w:sz w:val="22"/>
          <w:szCs w:val="22"/>
        </w:rPr>
      </w:pPr>
    </w:p>
    <w:p w14:paraId="3BD8A0F6" w14:textId="77777777" w:rsidR="001F1794" w:rsidRDefault="001F1794" w:rsidP="00B231E0">
      <w:pPr>
        <w:rPr>
          <w:rFonts w:ascii="Arial" w:hAnsi="Arial" w:cs="Arial"/>
          <w:sz w:val="22"/>
          <w:szCs w:val="22"/>
        </w:rPr>
      </w:pPr>
    </w:p>
    <w:p w14:paraId="00A3D915" w14:textId="77777777" w:rsidR="00D42A6A" w:rsidRDefault="00D42A6A" w:rsidP="00B231E0">
      <w:pPr>
        <w:rPr>
          <w:rFonts w:ascii="Arial" w:hAnsi="Arial" w:cs="Arial"/>
          <w:sz w:val="22"/>
          <w:szCs w:val="22"/>
        </w:rPr>
      </w:pPr>
    </w:p>
    <w:p w14:paraId="28CBBAB2" w14:textId="77777777" w:rsidR="004D7836" w:rsidRDefault="004D7836" w:rsidP="00651616">
      <w:pPr>
        <w:jc w:val="right"/>
        <w:rPr>
          <w:rFonts w:ascii="Arial" w:hAnsi="Arial" w:cs="Arial"/>
          <w:sz w:val="22"/>
          <w:szCs w:val="22"/>
        </w:rPr>
      </w:pPr>
    </w:p>
    <w:p w14:paraId="2AC5FDC2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08A4B836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323B9858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335023F3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247FF769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5C4335F8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197A63D8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0755111E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657E4F7D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39BC52F7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08C79E6F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6D15AD7C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73AD71D8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5FF558CA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625C17D2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020AB659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70022CC0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1E7BB957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0B820544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1610C032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1BAA0460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647691EB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33C8C34E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37F9667F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75DDE3D6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5C7A7071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603887E0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73C17AA2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608A8605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3D4460AF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033DDE83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778DFF42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1D86859C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4CC07B2D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0F424E75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7DC8A190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14EB00F5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1690835C" w14:textId="77777777" w:rsidR="00842A30" w:rsidRDefault="00842A30" w:rsidP="00651616">
      <w:pPr>
        <w:jc w:val="right"/>
        <w:rPr>
          <w:rFonts w:ascii="Arial" w:hAnsi="Arial" w:cs="Arial"/>
          <w:sz w:val="22"/>
          <w:szCs w:val="22"/>
        </w:rPr>
      </w:pPr>
    </w:p>
    <w:p w14:paraId="410C176B" w14:textId="77777777" w:rsidR="00842A30" w:rsidRDefault="00842A30" w:rsidP="00651616">
      <w:pPr>
        <w:jc w:val="right"/>
        <w:rPr>
          <w:rFonts w:ascii="Arial" w:hAnsi="Arial" w:cs="Arial"/>
          <w:sz w:val="22"/>
          <w:szCs w:val="22"/>
        </w:rPr>
      </w:pPr>
    </w:p>
    <w:p w14:paraId="07EB4A27" w14:textId="77777777" w:rsidR="00842A30" w:rsidRDefault="00842A30" w:rsidP="00651616">
      <w:pPr>
        <w:jc w:val="right"/>
        <w:rPr>
          <w:rFonts w:ascii="Arial" w:hAnsi="Arial" w:cs="Arial"/>
          <w:sz w:val="22"/>
          <w:szCs w:val="22"/>
        </w:rPr>
      </w:pPr>
    </w:p>
    <w:p w14:paraId="68886B52" w14:textId="77777777" w:rsidR="00842A30" w:rsidRDefault="00842A30" w:rsidP="00651616">
      <w:pPr>
        <w:jc w:val="right"/>
        <w:rPr>
          <w:rFonts w:ascii="Arial" w:hAnsi="Arial" w:cs="Arial"/>
          <w:sz w:val="22"/>
          <w:szCs w:val="22"/>
        </w:rPr>
      </w:pPr>
    </w:p>
    <w:p w14:paraId="548A089F" w14:textId="77777777" w:rsidR="00A55B15" w:rsidRDefault="00A55B15" w:rsidP="00A55B15">
      <w:pPr>
        <w:jc w:val="right"/>
        <w:rPr>
          <w:rFonts w:cstheme="minorHAnsi"/>
        </w:rPr>
      </w:pPr>
      <w:r>
        <w:rPr>
          <w:rFonts w:cstheme="minorHAnsi"/>
        </w:rPr>
        <w:t>Załącznik nr 2</w:t>
      </w:r>
    </w:p>
    <w:p w14:paraId="4E79A1D0" w14:textId="77777777" w:rsidR="00A55B15" w:rsidRDefault="00A55B15" w:rsidP="00A55B15">
      <w:pPr>
        <w:jc w:val="right"/>
        <w:rPr>
          <w:rFonts w:cstheme="minorHAnsi"/>
        </w:rPr>
      </w:pPr>
      <w:r>
        <w:rPr>
          <w:rFonts w:cstheme="minorHAnsi"/>
        </w:rPr>
        <w:t>do umowy nr …………………..</w:t>
      </w:r>
    </w:p>
    <w:p w14:paraId="2B41918A" w14:textId="77777777" w:rsidR="00A55B15" w:rsidRDefault="00A55B15" w:rsidP="00A55B15">
      <w:pPr>
        <w:spacing w:line="254" w:lineRule="auto"/>
        <w:ind w:right="-284"/>
        <w:rPr>
          <w:rFonts w:cstheme="minorHAnsi"/>
          <w:b/>
        </w:rPr>
      </w:pPr>
    </w:p>
    <w:p w14:paraId="0D7920F8" w14:textId="77777777" w:rsidR="00A55B15" w:rsidRDefault="00A55B15" w:rsidP="00A55B15">
      <w:pPr>
        <w:spacing w:line="254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Przedstawiciel Wykonawcy</w:t>
      </w:r>
    </w:p>
    <w:p w14:paraId="7AF288A8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…………………………………..............................................</w:t>
      </w:r>
    </w:p>
    <w:p w14:paraId="45718892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(Imię i nazwisko osoby, której danych osobowych dotyczy przetwarzanie)</w:t>
      </w:r>
    </w:p>
    <w:p w14:paraId="2F91267A" w14:textId="77777777" w:rsidR="00A55B15" w:rsidRDefault="00A55B15" w:rsidP="00A55B15">
      <w:pPr>
        <w:spacing w:line="254" w:lineRule="auto"/>
        <w:ind w:right="-284"/>
        <w:rPr>
          <w:rFonts w:cstheme="minorHAnsi"/>
          <w:b/>
          <w:sz w:val="20"/>
          <w:szCs w:val="20"/>
        </w:rPr>
      </w:pPr>
    </w:p>
    <w:p w14:paraId="6E7DDD33" w14:textId="77777777" w:rsidR="00A55B15" w:rsidRDefault="00A55B15" w:rsidP="00A55B15">
      <w:pPr>
        <w:spacing w:line="254" w:lineRule="auto"/>
        <w:ind w:right="-28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ZGODA NA PRZETWARZANIE DANYCH OSOBOWYCH</w:t>
      </w:r>
    </w:p>
    <w:p w14:paraId="6D9BE749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</w:p>
    <w:p w14:paraId="1104BBCE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Wyrażam zgodę na przetwarzanie przez Dolnośląskie Przedsiębiorstwo Napraw Infrastruktury Komunikacyjnej DOLKOM sp. z o.o. z siedzibą we Wrocławiu moich danych osobowych w celach:</w:t>
      </w:r>
    </w:p>
    <w:p w14:paraId="7DA5910B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złożenia do ………………………………………. jako Wykonawcy zamówienia w ramach umowy ramowej sprzedaży nr …………………………………………………….</w:t>
      </w:r>
    </w:p>
    <w:p w14:paraId="53BA5093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bieżących kontaktów związanych z wykonywaniem przedmiotu umowy z pkt 1,</w:t>
      </w:r>
    </w:p>
    <w:p w14:paraId="2DB201BA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20F90CBF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0D6ABC81" w14:textId="77777777" w:rsidR="00A55B15" w:rsidRDefault="00A55B15" w:rsidP="00A55B15">
      <w:pPr>
        <w:spacing w:line="254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52CE4E6B" w14:textId="77777777" w:rsidR="00A55B15" w:rsidRDefault="00A55B15" w:rsidP="00A55B15">
      <w:pPr>
        <w:spacing w:line="254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4FA3497E" w14:textId="77777777" w:rsidR="00A55B15" w:rsidRDefault="00A55B15" w:rsidP="00A55B15">
      <w:pPr>
        <w:spacing w:line="254" w:lineRule="auto"/>
        <w:ind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………………………………………………</w:t>
      </w:r>
    </w:p>
    <w:p w14:paraId="464752D2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(data i podpis przedstawiciela Wykonawcy)</w:t>
      </w:r>
    </w:p>
    <w:p w14:paraId="39411948" w14:textId="77777777" w:rsidR="00A55B15" w:rsidRDefault="00A55B15" w:rsidP="00A55B15">
      <w:pPr>
        <w:spacing w:line="254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1173B494" w14:textId="77777777" w:rsidR="00A55B15" w:rsidRDefault="00A55B15" w:rsidP="00A55B15">
      <w:pPr>
        <w:spacing w:line="254" w:lineRule="auto"/>
        <w:ind w:right="-28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INFORMACJA O PRZETWARZANIU DANYCH OSOBOWYCH</w:t>
      </w:r>
    </w:p>
    <w:p w14:paraId="1EE347F1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</w:p>
    <w:p w14:paraId="104BA88B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związku z udzieleniem na rzecz Dolnośląskiego Przedsiębiorstwa Napraw Infrastruktury Komunikacyjnej DOLKOM sp. z o.o. zgody na przetwarzanie danych osobowych informujemy, że:</w:t>
      </w:r>
    </w:p>
    <w:p w14:paraId="418D949E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danych jest Dolnośląskie Przedsiębiorstwo Napraw Infrastruktury Komunikacyjnej DOLKOM sp. z o.o. z siedzibą we Wrocławiu (ul. Hubska 6, nr KRS 0000028640), tel. 71 717 56 30, dolkom@dolkom.pl,</w:t>
      </w:r>
    </w:p>
    <w:p w14:paraId="6F8B4D1C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zgoda nie jest obligatoryjna, ale jej nieudzielenie uniemożliwi współpracę,</w:t>
      </w:r>
    </w:p>
    <w:p w14:paraId="4E1A1199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5922001C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086B10BC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0E6DB89E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22504158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7BE78C6E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7D035264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037CBF0B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</w:p>
    <w:p w14:paraId="63B9AE15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</w:p>
    <w:p w14:paraId="65585875" w14:textId="77777777" w:rsidR="00A55B15" w:rsidRDefault="00A55B15" w:rsidP="00A55B15">
      <w:pPr>
        <w:spacing w:line="254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……………………..………………</w:t>
      </w:r>
    </w:p>
    <w:p w14:paraId="094671E0" w14:textId="77777777" w:rsidR="00842A30" w:rsidRDefault="00A55B15" w:rsidP="00A55B15">
      <w:pPr>
        <w:spacing w:line="254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(data i podpis Zamawiającego z KRS)</w:t>
      </w:r>
    </w:p>
    <w:p w14:paraId="6E8B4B08" w14:textId="77777777" w:rsidR="00A55B15" w:rsidRDefault="00A55B15" w:rsidP="00A55B15">
      <w:pPr>
        <w:spacing w:line="254" w:lineRule="auto"/>
        <w:ind w:left="6237" w:right="-284"/>
        <w:jc w:val="center"/>
        <w:rPr>
          <w:rFonts w:cstheme="minorHAnsi"/>
          <w:sz w:val="20"/>
          <w:szCs w:val="20"/>
        </w:rPr>
      </w:pPr>
    </w:p>
    <w:p w14:paraId="70CA55A2" w14:textId="77777777" w:rsidR="00A55B15" w:rsidRDefault="00A55B15" w:rsidP="00A55B15">
      <w:pPr>
        <w:spacing w:line="254" w:lineRule="auto"/>
        <w:ind w:left="6237" w:right="-284"/>
        <w:jc w:val="center"/>
        <w:rPr>
          <w:rFonts w:cstheme="minorHAnsi"/>
          <w:sz w:val="20"/>
          <w:szCs w:val="20"/>
        </w:rPr>
      </w:pPr>
    </w:p>
    <w:p w14:paraId="1D441F11" w14:textId="77777777" w:rsidR="00A55B15" w:rsidRDefault="00A55B15" w:rsidP="00A55B15">
      <w:pPr>
        <w:jc w:val="right"/>
        <w:rPr>
          <w:rFonts w:cstheme="minorHAnsi"/>
        </w:rPr>
      </w:pPr>
      <w:r>
        <w:rPr>
          <w:rFonts w:cstheme="minorHAnsi"/>
        </w:rPr>
        <w:t>Załącznik nr 3</w:t>
      </w:r>
    </w:p>
    <w:p w14:paraId="5968825A" w14:textId="77777777" w:rsidR="00A55B15" w:rsidRDefault="00A55B15" w:rsidP="00A55B15">
      <w:pPr>
        <w:jc w:val="right"/>
        <w:rPr>
          <w:rFonts w:cstheme="minorHAnsi"/>
        </w:rPr>
      </w:pPr>
      <w:r>
        <w:rPr>
          <w:rFonts w:cstheme="minorHAnsi"/>
        </w:rPr>
        <w:t>do umowy nr ………………………………………..</w:t>
      </w:r>
    </w:p>
    <w:p w14:paraId="195D92DC" w14:textId="77777777" w:rsidR="00A55B15" w:rsidRDefault="00A55B15" w:rsidP="00A55B15">
      <w:pPr>
        <w:spacing w:line="254" w:lineRule="auto"/>
        <w:ind w:right="-284"/>
        <w:rPr>
          <w:rFonts w:cstheme="minorHAnsi"/>
          <w:b/>
        </w:rPr>
      </w:pPr>
    </w:p>
    <w:p w14:paraId="35D7C56F" w14:textId="77777777" w:rsidR="00A55B15" w:rsidRDefault="00A55B15" w:rsidP="00A55B15">
      <w:pPr>
        <w:spacing w:line="254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Przedstawiciel Zamawiającego</w:t>
      </w:r>
    </w:p>
    <w:p w14:paraId="31BE000D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…………………………………..............................................</w:t>
      </w:r>
    </w:p>
    <w:p w14:paraId="6114CC8F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(Imię i nazwisko osoby, której danych osobowych dotyczy przetwarzanie)</w:t>
      </w:r>
    </w:p>
    <w:p w14:paraId="75F881FB" w14:textId="77777777" w:rsidR="00A55B15" w:rsidRDefault="00A55B15" w:rsidP="00A55B15">
      <w:pPr>
        <w:spacing w:line="254" w:lineRule="auto"/>
        <w:ind w:right="-284"/>
        <w:rPr>
          <w:rFonts w:cstheme="minorHAnsi"/>
          <w:b/>
          <w:sz w:val="20"/>
          <w:szCs w:val="20"/>
        </w:rPr>
      </w:pPr>
    </w:p>
    <w:p w14:paraId="599F79EF" w14:textId="77777777" w:rsidR="00A55B15" w:rsidRDefault="00A55B15" w:rsidP="00A55B15">
      <w:pPr>
        <w:spacing w:line="254" w:lineRule="auto"/>
        <w:ind w:right="-28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ZGODA NA PRZETWARZANIE DANYCH OSOBOWYCH</w:t>
      </w:r>
    </w:p>
    <w:p w14:paraId="5615BA7D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</w:p>
    <w:p w14:paraId="1AA02022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Wyrażam zgodę na przetwarzanie przez (nazwa Wykonawcy )…………………………... z siedzibą w………………..moich danych osobowych w celach:</w:t>
      </w:r>
    </w:p>
    <w:p w14:paraId="0BFD8036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złożenia do ……………………………………(nazwa Wykonawcy) jako Wykonawcy zamówienia w ramach umowy ramowej sprzedaży nr ………………………………………………..</w:t>
      </w:r>
    </w:p>
    <w:p w14:paraId="172C5283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bieżących kontaktów związanych z wykonywaniem przedmiotu umowy z pkt 1,</w:t>
      </w:r>
    </w:p>
    <w:p w14:paraId="1A663C97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5F2F2DE4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30007725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</w:p>
    <w:p w14:paraId="1CE78ED3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………..…..……….……………………………</w:t>
      </w:r>
    </w:p>
    <w:p w14:paraId="7A5EF9F5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(data i podpis przedstawiciela Zamawiającego)</w:t>
      </w:r>
    </w:p>
    <w:p w14:paraId="28A82CE2" w14:textId="77777777" w:rsidR="00A55B15" w:rsidRDefault="00A55B15" w:rsidP="00A55B15">
      <w:pPr>
        <w:spacing w:line="254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56CE9DC3" w14:textId="77777777" w:rsidR="00A55B15" w:rsidRDefault="00A55B15" w:rsidP="00A55B15">
      <w:pPr>
        <w:spacing w:line="254" w:lineRule="auto"/>
        <w:ind w:right="-28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INFORMACJA O PRZETWARZANIU DANYCH OSOBOWYCH</w:t>
      </w:r>
    </w:p>
    <w:p w14:paraId="4F871C81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</w:p>
    <w:p w14:paraId="0D5D5277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związku z udzieleniem na rzecz (nazwa Wykonawcy)……………………………. zgody na przetwarzanie danych osobowych informujemy, że:</w:t>
      </w:r>
    </w:p>
    <w:p w14:paraId="50314B4A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danych jest (nazwa Wykonawcy)………………………………………………. z siedzibą w ………………….. (ul. …………………………. Nr…………., nr KRS…………………………….), tel. ……………………….. e-mail:…………………………,</w:t>
      </w:r>
    </w:p>
    <w:p w14:paraId="0E22283B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zgoda nie jest obligatoryjna, ale jej nieudzielenie uniemożliwi współpracę,</w:t>
      </w:r>
    </w:p>
    <w:p w14:paraId="4F6E2AD0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506D3D10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09CC5DF1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003C92D6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2ED9DCA2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76F1F1DD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3AD8B0A8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25FE0329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</w:p>
    <w:p w14:paraId="1CCC057A" w14:textId="77777777" w:rsidR="00A55B15" w:rsidRDefault="00A55B15" w:rsidP="00A55B15">
      <w:pPr>
        <w:spacing w:line="254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………………………………………</w:t>
      </w:r>
    </w:p>
    <w:p w14:paraId="59FADB08" w14:textId="77777777" w:rsidR="00A55B15" w:rsidRDefault="00A55B15" w:rsidP="00A55B15">
      <w:pPr>
        <w:spacing w:line="254" w:lineRule="auto"/>
        <w:ind w:left="6237" w:right="-284"/>
        <w:jc w:val="center"/>
        <w:rPr>
          <w:rFonts w:cstheme="minorHAnsi"/>
        </w:rPr>
      </w:pPr>
      <w:r>
        <w:rPr>
          <w:rFonts w:cstheme="minorHAnsi"/>
          <w:sz w:val="20"/>
          <w:szCs w:val="20"/>
        </w:rPr>
        <w:t>(data i podpis Wykonawcy z KRS)</w:t>
      </w:r>
    </w:p>
    <w:p w14:paraId="07B1A737" w14:textId="77777777" w:rsidR="00A55B15" w:rsidRPr="006D001C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sectPr w:rsidR="00A55B15" w:rsidRPr="006D001C" w:rsidSect="00B45068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4A27A" w14:textId="77777777" w:rsidR="00883476" w:rsidRDefault="00883476" w:rsidP="0002129D">
      <w:r>
        <w:separator/>
      </w:r>
    </w:p>
  </w:endnote>
  <w:endnote w:type="continuationSeparator" w:id="0">
    <w:p w14:paraId="659E66B0" w14:textId="77777777" w:rsidR="00883476" w:rsidRDefault="00883476" w:rsidP="0002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8159"/>
      <w:docPartObj>
        <w:docPartGallery w:val="Page Numbers (Bottom of Page)"/>
        <w:docPartUnique/>
      </w:docPartObj>
    </w:sdtPr>
    <w:sdtEndPr/>
    <w:sdtContent>
      <w:sdt>
        <w:sdtPr>
          <w:id w:val="19868160"/>
          <w:docPartObj>
            <w:docPartGallery w:val="Page Numbers (Top of Page)"/>
            <w:docPartUnique/>
          </w:docPartObj>
        </w:sdtPr>
        <w:sdtEndPr/>
        <w:sdtContent>
          <w:p w14:paraId="5A22FDAD" w14:textId="77777777" w:rsidR="007B4B8A" w:rsidRDefault="007B4B8A" w:rsidP="00057794">
            <w:pPr>
              <w:pStyle w:val="Stopka"/>
              <w:jc w:val="right"/>
            </w:pPr>
            <w:r w:rsidRPr="00687FF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30B3C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87FF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30B3C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B6AAB32" w14:textId="77777777" w:rsidR="007B4B8A" w:rsidRDefault="007B4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111F6" w14:textId="77777777" w:rsidR="00883476" w:rsidRDefault="00883476" w:rsidP="0002129D">
      <w:r>
        <w:separator/>
      </w:r>
    </w:p>
  </w:footnote>
  <w:footnote w:type="continuationSeparator" w:id="0">
    <w:p w14:paraId="6C31BC48" w14:textId="77777777" w:rsidR="00883476" w:rsidRDefault="00883476" w:rsidP="0002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C9C9F" w14:textId="77777777" w:rsidR="007B4B8A" w:rsidRPr="00954D4B" w:rsidRDefault="007B4B8A" w:rsidP="00CC5285">
    <w:pPr>
      <w:spacing w:after="12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D"/>
    <w:multiLevelType w:val="multilevel"/>
    <w:tmpl w:val="12F6C826"/>
    <w:name w:val="WW8Num47"/>
    <w:lvl w:ilvl="0">
      <w:start w:val="4"/>
      <w:numFmt w:val="decimal"/>
      <w:lvlText w:val="%1."/>
      <w:lvlJc w:val="left"/>
      <w:pPr>
        <w:tabs>
          <w:tab w:val="num" w:pos="91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538"/>
        </w:tabs>
        <w:ind w:left="-5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"/>
        </w:tabs>
        <w:ind w:left="1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2"/>
        </w:tabs>
        <w:ind w:left="16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2"/>
        </w:tabs>
        <w:ind w:left="23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2"/>
        </w:tabs>
        <w:ind w:left="3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2"/>
        </w:tabs>
        <w:ind w:left="37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180"/>
      </w:pPr>
      <w:rPr>
        <w:rFonts w:hint="default"/>
      </w:rPr>
    </w:lvl>
  </w:abstractNum>
  <w:abstractNum w:abstractNumId="2" w15:restartNumberingAfterBreak="0">
    <w:nsid w:val="06FE78E8"/>
    <w:multiLevelType w:val="multilevel"/>
    <w:tmpl w:val="695A1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F53C6E"/>
    <w:multiLevelType w:val="hybridMultilevel"/>
    <w:tmpl w:val="34FE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6725"/>
    <w:multiLevelType w:val="multilevel"/>
    <w:tmpl w:val="021E7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6253C80"/>
    <w:multiLevelType w:val="multilevel"/>
    <w:tmpl w:val="EB7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934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3CE5588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B4940"/>
    <w:multiLevelType w:val="multilevel"/>
    <w:tmpl w:val="A69E667A"/>
    <w:lvl w:ilvl="0">
      <w:start w:val="1"/>
      <w:numFmt w:val="decimal"/>
      <w:lvlText w:val="%1)"/>
      <w:lvlJc w:val="left"/>
      <w:pPr>
        <w:tabs>
          <w:tab w:val="num" w:pos="2509"/>
        </w:tabs>
      </w:pPr>
      <w:rPr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9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42C3FB5"/>
    <w:multiLevelType w:val="multilevel"/>
    <w:tmpl w:val="6B90F714"/>
    <w:name w:val="WW8Num473"/>
    <w:lvl w:ilvl="0">
      <w:start w:val="12"/>
      <w:numFmt w:val="decimal"/>
      <w:lvlText w:val="%1.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1" w15:restartNumberingAfterBreak="0">
    <w:nsid w:val="37EA3F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F20B15"/>
    <w:multiLevelType w:val="hybridMultilevel"/>
    <w:tmpl w:val="8500F21E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CA3A52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EF72FA"/>
    <w:multiLevelType w:val="multilevel"/>
    <w:tmpl w:val="71960904"/>
    <w:lvl w:ilvl="0">
      <w:start w:val="2"/>
      <w:numFmt w:val="decimal"/>
      <w:lvlText w:val="%1)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4" w15:restartNumberingAfterBreak="0">
    <w:nsid w:val="405659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A2991"/>
    <w:multiLevelType w:val="hybridMultilevel"/>
    <w:tmpl w:val="AF3E7CAC"/>
    <w:lvl w:ilvl="0" w:tplc="0A4A3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C423CD0"/>
    <w:multiLevelType w:val="hybridMultilevel"/>
    <w:tmpl w:val="38044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E4A00"/>
    <w:multiLevelType w:val="multilevel"/>
    <w:tmpl w:val="41EA15B8"/>
    <w:lvl w:ilvl="0">
      <w:start w:val="1"/>
      <w:numFmt w:val="bullet"/>
      <w:lvlText w:val=""/>
      <w:lvlJc w:val="left"/>
      <w:pPr>
        <w:tabs>
          <w:tab w:val="num" w:pos="4597"/>
        </w:tabs>
      </w:pPr>
      <w:rPr>
        <w:rFonts w:ascii="Symbol" w:hAnsi="Symbol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688"/>
        </w:tabs>
        <w:ind w:left="4688" w:hanging="180"/>
      </w:pPr>
    </w:lvl>
    <w:lvl w:ilvl="3" w:tentative="1">
      <w:start w:val="1"/>
      <w:numFmt w:val="decimal"/>
      <w:lvlText w:val="%4."/>
      <w:lvlJc w:val="left"/>
      <w:pPr>
        <w:tabs>
          <w:tab w:val="num" w:pos="5408"/>
        </w:tabs>
        <w:ind w:left="5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8"/>
        </w:tabs>
        <w:ind w:left="6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8"/>
        </w:tabs>
        <w:ind w:left="6848" w:hanging="180"/>
      </w:pPr>
    </w:lvl>
    <w:lvl w:ilvl="6" w:tentative="1">
      <w:start w:val="1"/>
      <w:numFmt w:val="decimal"/>
      <w:lvlText w:val="%7."/>
      <w:lvlJc w:val="left"/>
      <w:pPr>
        <w:tabs>
          <w:tab w:val="num" w:pos="7568"/>
        </w:tabs>
        <w:ind w:left="7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8"/>
        </w:tabs>
        <w:ind w:left="8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8"/>
        </w:tabs>
        <w:ind w:left="9008" w:hanging="180"/>
      </w:pPr>
    </w:lvl>
  </w:abstractNum>
  <w:abstractNum w:abstractNumId="20" w15:restartNumberingAfterBreak="0">
    <w:nsid w:val="594036C8"/>
    <w:multiLevelType w:val="hybridMultilevel"/>
    <w:tmpl w:val="B6206EAC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00578A0"/>
    <w:multiLevelType w:val="hybridMultilevel"/>
    <w:tmpl w:val="9E440584"/>
    <w:lvl w:ilvl="0" w:tplc="B420C6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09051D"/>
    <w:multiLevelType w:val="hybridMultilevel"/>
    <w:tmpl w:val="48846480"/>
    <w:lvl w:ilvl="0" w:tplc="E0BABE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9E127D9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4308BE"/>
    <w:multiLevelType w:val="hybridMultilevel"/>
    <w:tmpl w:val="023406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6C5836"/>
    <w:multiLevelType w:val="hybridMultilevel"/>
    <w:tmpl w:val="27821A2C"/>
    <w:lvl w:ilvl="0" w:tplc="7236F1BC">
      <w:start w:val="1"/>
      <w:numFmt w:val="decimal"/>
      <w:lvlText w:val="%1."/>
      <w:lvlJc w:val="left"/>
      <w:pPr>
        <w:ind w:left="1069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21"/>
  </w:num>
  <w:num w:numId="5">
    <w:abstractNumId w:val="22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23"/>
  </w:num>
  <w:num w:numId="12">
    <w:abstractNumId w:val="20"/>
  </w:num>
  <w:num w:numId="13">
    <w:abstractNumId w:val="26"/>
  </w:num>
  <w:num w:numId="14">
    <w:abstractNumId w:val="2"/>
  </w:num>
  <w:num w:numId="15">
    <w:abstractNumId w:val="24"/>
  </w:num>
  <w:num w:numId="16">
    <w:abstractNumId w:val="7"/>
  </w:num>
  <w:num w:numId="17">
    <w:abstractNumId w:val="25"/>
  </w:num>
  <w:num w:numId="18">
    <w:abstractNumId w:val="17"/>
  </w:num>
  <w:num w:numId="19">
    <w:abstractNumId w:val="1"/>
  </w:num>
  <w:num w:numId="20">
    <w:abstractNumId w:val="8"/>
  </w:num>
  <w:num w:numId="21">
    <w:abstractNumId w:val="19"/>
  </w:num>
  <w:num w:numId="22">
    <w:abstractNumId w:val="10"/>
  </w:num>
  <w:num w:numId="23">
    <w:abstractNumId w:val="1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nisław Wróblewski">
    <w15:presenceInfo w15:providerId="AD" w15:userId="S::s.wroblewski@dolkom.pl::29c6fbeb-64ce-4210-919a-65ad4a99c8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hideSpellingErrors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AA"/>
    <w:rsid w:val="00000451"/>
    <w:rsid w:val="000051AD"/>
    <w:rsid w:val="00005B30"/>
    <w:rsid w:val="0000660C"/>
    <w:rsid w:val="0000746F"/>
    <w:rsid w:val="00011246"/>
    <w:rsid w:val="000135E1"/>
    <w:rsid w:val="000139B0"/>
    <w:rsid w:val="00014329"/>
    <w:rsid w:val="00016C1A"/>
    <w:rsid w:val="00016EE1"/>
    <w:rsid w:val="0002129D"/>
    <w:rsid w:val="00023745"/>
    <w:rsid w:val="00027558"/>
    <w:rsid w:val="000311F2"/>
    <w:rsid w:val="00032619"/>
    <w:rsid w:val="00035D2C"/>
    <w:rsid w:val="00040F87"/>
    <w:rsid w:val="00041D92"/>
    <w:rsid w:val="00042A65"/>
    <w:rsid w:val="000459AA"/>
    <w:rsid w:val="00056C30"/>
    <w:rsid w:val="0005745B"/>
    <w:rsid w:val="00057794"/>
    <w:rsid w:val="00060398"/>
    <w:rsid w:val="00060FAB"/>
    <w:rsid w:val="00062F29"/>
    <w:rsid w:val="0006618E"/>
    <w:rsid w:val="00073303"/>
    <w:rsid w:val="000743AA"/>
    <w:rsid w:val="00076F9C"/>
    <w:rsid w:val="00077752"/>
    <w:rsid w:val="00081027"/>
    <w:rsid w:val="00090FAC"/>
    <w:rsid w:val="00096119"/>
    <w:rsid w:val="000A04F1"/>
    <w:rsid w:val="000A0865"/>
    <w:rsid w:val="000B29F3"/>
    <w:rsid w:val="000B3863"/>
    <w:rsid w:val="000C11C2"/>
    <w:rsid w:val="000C5449"/>
    <w:rsid w:val="000C78D1"/>
    <w:rsid w:val="000D031A"/>
    <w:rsid w:val="000D5307"/>
    <w:rsid w:val="000D6F00"/>
    <w:rsid w:val="000E5CDB"/>
    <w:rsid w:val="000F1A1A"/>
    <w:rsid w:val="000F6FF8"/>
    <w:rsid w:val="000F7EAD"/>
    <w:rsid w:val="0010597D"/>
    <w:rsid w:val="001062C8"/>
    <w:rsid w:val="00116C34"/>
    <w:rsid w:val="00122C2E"/>
    <w:rsid w:val="00131AE2"/>
    <w:rsid w:val="00136E6B"/>
    <w:rsid w:val="00143BAA"/>
    <w:rsid w:val="0014428A"/>
    <w:rsid w:val="00147264"/>
    <w:rsid w:val="00147AD3"/>
    <w:rsid w:val="00147C4B"/>
    <w:rsid w:val="00152C20"/>
    <w:rsid w:val="00155660"/>
    <w:rsid w:val="00157D58"/>
    <w:rsid w:val="001619DD"/>
    <w:rsid w:val="00162B19"/>
    <w:rsid w:val="001634A5"/>
    <w:rsid w:val="001665D2"/>
    <w:rsid w:val="00170170"/>
    <w:rsid w:val="0017206C"/>
    <w:rsid w:val="00173745"/>
    <w:rsid w:val="00174FFD"/>
    <w:rsid w:val="00181465"/>
    <w:rsid w:val="0018260D"/>
    <w:rsid w:val="0018359D"/>
    <w:rsid w:val="001835FA"/>
    <w:rsid w:val="00187241"/>
    <w:rsid w:val="00190982"/>
    <w:rsid w:val="00192162"/>
    <w:rsid w:val="00192C9D"/>
    <w:rsid w:val="00193449"/>
    <w:rsid w:val="001A4134"/>
    <w:rsid w:val="001A59CE"/>
    <w:rsid w:val="001A7F90"/>
    <w:rsid w:val="001B0E4C"/>
    <w:rsid w:val="001B101E"/>
    <w:rsid w:val="001B3512"/>
    <w:rsid w:val="001B716D"/>
    <w:rsid w:val="001B742F"/>
    <w:rsid w:val="001C0409"/>
    <w:rsid w:val="001C414F"/>
    <w:rsid w:val="001C7D68"/>
    <w:rsid w:val="001C7DAF"/>
    <w:rsid w:val="001D4A3F"/>
    <w:rsid w:val="001E080F"/>
    <w:rsid w:val="001E24E5"/>
    <w:rsid w:val="001E419A"/>
    <w:rsid w:val="001E7FBD"/>
    <w:rsid w:val="001F1794"/>
    <w:rsid w:val="001F2535"/>
    <w:rsid w:val="00200470"/>
    <w:rsid w:val="00204883"/>
    <w:rsid w:val="0020516C"/>
    <w:rsid w:val="00207B9E"/>
    <w:rsid w:val="0021671C"/>
    <w:rsid w:val="00217A94"/>
    <w:rsid w:val="00220F54"/>
    <w:rsid w:val="002225B1"/>
    <w:rsid w:val="00222E5F"/>
    <w:rsid w:val="00226D0D"/>
    <w:rsid w:val="00237C0D"/>
    <w:rsid w:val="00245894"/>
    <w:rsid w:val="00250528"/>
    <w:rsid w:val="00257C35"/>
    <w:rsid w:val="002609EC"/>
    <w:rsid w:val="00260C37"/>
    <w:rsid w:val="0026246B"/>
    <w:rsid w:val="002632B1"/>
    <w:rsid w:val="00277615"/>
    <w:rsid w:val="00282FCC"/>
    <w:rsid w:val="00283479"/>
    <w:rsid w:val="002837B5"/>
    <w:rsid w:val="002854D7"/>
    <w:rsid w:val="002858CE"/>
    <w:rsid w:val="002A062E"/>
    <w:rsid w:val="002A22FA"/>
    <w:rsid w:val="002A26FD"/>
    <w:rsid w:val="002A517F"/>
    <w:rsid w:val="002A55E1"/>
    <w:rsid w:val="002A5992"/>
    <w:rsid w:val="002A7F00"/>
    <w:rsid w:val="002B3F57"/>
    <w:rsid w:val="002B449C"/>
    <w:rsid w:val="002B5BA1"/>
    <w:rsid w:val="002D37B7"/>
    <w:rsid w:val="002E1223"/>
    <w:rsid w:val="002E2908"/>
    <w:rsid w:val="002E6943"/>
    <w:rsid w:val="002F242E"/>
    <w:rsid w:val="002F3F4B"/>
    <w:rsid w:val="0030595C"/>
    <w:rsid w:val="00305F88"/>
    <w:rsid w:val="00311A24"/>
    <w:rsid w:val="00311BB3"/>
    <w:rsid w:val="00315ADB"/>
    <w:rsid w:val="00315C64"/>
    <w:rsid w:val="00316B5C"/>
    <w:rsid w:val="00322E74"/>
    <w:rsid w:val="00324E76"/>
    <w:rsid w:val="00330B3C"/>
    <w:rsid w:val="0033113C"/>
    <w:rsid w:val="00331244"/>
    <w:rsid w:val="00331411"/>
    <w:rsid w:val="00331E3A"/>
    <w:rsid w:val="00336444"/>
    <w:rsid w:val="00340494"/>
    <w:rsid w:val="0034115F"/>
    <w:rsid w:val="00343F08"/>
    <w:rsid w:val="00344101"/>
    <w:rsid w:val="00347DFC"/>
    <w:rsid w:val="00352DEA"/>
    <w:rsid w:val="003538C6"/>
    <w:rsid w:val="003605B5"/>
    <w:rsid w:val="00363DD2"/>
    <w:rsid w:val="003711B8"/>
    <w:rsid w:val="003716F9"/>
    <w:rsid w:val="00375C15"/>
    <w:rsid w:val="00382CE8"/>
    <w:rsid w:val="003A55E7"/>
    <w:rsid w:val="003A5F36"/>
    <w:rsid w:val="003A6290"/>
    <w:rsid w:val="003A70F8"/>
    <w:rsid w:val="003B0EB7"/>
    <w:rsid w:val="003B1774"/>
    <w:rsid w:val="003B4E5E"/>
    <w:rsid w:val="003B7D35"/>
    <w:rsid w:val="003C1C46"/>
    <w:rsid w:val="003C2F2D"/>
    <w:rsid w:val="003D62C4"/>
    <w:rsid w:val="003D6DC7"/>
    <w:rsid w:val="003D7187"/>
    <w:rsid w:val="003E0FEF"/>
    <w:rsid w:val="003E4302"/>
    <w:rsid w:val="003E4CDB"/>
    <w:rsid w:val="003E7463"/>
    <w:rsid w:val="003F2B93"/>
    <w:rsid w:val="003F583F"/>
    <w:rsid w:val="003F6A15"/>
    <w:rsid w:val="00401357"/>
    <w:rsid w:val="0040424D"/>
    <w:rsid w:val="0040701A"/>
    <w:rsid w:val="00407D41"/>
    <w:rsid w:val="00412FBE"/>
    <w:rsid w:val="0041448C"/>
    <w:rsid w:val="00414746"/>
    <w:rsid w:val="00426074"/>
    <w:rsid w:val="00427BED"/>
    <w:rsid w:val="00431579"/>
    <w:rsid w:val="00431821"/>
    <w:rsid w:val="00433074"/>
    <w:rsid w:val="0043451C"/>
    <w:rsid w:val="00435220"/>
    <w:rsid w:val="004439FD"/>
    <w:rsid w:val="00447178"/>
    <w:rsid w:val="00453144"/>
    <w:rsid w:val="00455110"/>
    <w:rsid w:val="00456C5C"/>
    <w:rsid w:val="00460664"/>
    <w:rsid w:val="00460A63"/>
    <w:rsid w:val="0047121A"/>
    <w:rsid w:val="00480D82"/>
    <w:rsid w:val="00484D07"/>
    <w:rsid w:val="00494A3F"/>
    <w:rsid w:val="004A0264"/>
    <w:rsid w:val="004A37CD"/>
    <w:rsid w:val="004A4537"/>
    <w:rsid w:val="004A4FF4"/>
    <w:rsid w:val="004B3D25"/>
    <w:rsid w:val="004B5B78"/>
    <w:rsid w:val="004C1872"/>
    <w:rsid w:val="004C2B4F"/>
    <w:rsid w:val="004C388F"/>
    <w:rsid w:val="004C3EB8"/>
    <w:rsid w:val="004C7942"/>
    <w:rsid w:val="004D231C"/>
    <w:rsid w:val="004D3EA9"/>
    <w:rsid w:val="004D7836"/>
    <w:rsid w:val="004E1360"/>
    <w:rsid w:val="004E5C7B"/>
    <w:rsid w:val="004F239A"/>
    <w:rsid w:val="004F42AC"/>
    <w:rsid w:val="004F6E93"/>
    <w:rsid w:val="00500913"/>
    <w:rsid w:val="00504425"/>
    <w:rsid w:val="00511539"/>
    <w:rsid w:val="005135F8"/>
    <w:rsid w:val="00515127"/>
    <w:rsid w:val="00523532"/>
    <w:rsid w:val="005427BB"/>
    <w:rsid w:val="00544880"/>
    <w:rsid w:val="005451F7"/>
    <w:rsid w:val="0055017E"/>
    <w:rsid w:val="00557F57"/>
    <w:rsid w:val="00560D83"/>
    <w:rsid w:val="0056580A"/>
    <w:rsid w:val="005715C7"/>
    <w:rsid w:val="00581F03"/>
    <w:rsid w:val="005820E6"/>
    <w:rsid w:val="00590648"/>
    <w:rsid w:val="00590CC2"/>
    <w:rsid w:val="005912F1"/>
    <w:rsid w:val="0059436C"/>
    <w:rsid w:val="005A15C5"/>
    <w:rsid w:val="005A398D"/>
    <w:rsid w:val="005B0659"/>
    <w:rsid w:val="005B702C"/>
    <w:rsid w:val="005C0586"/>
    <w:rsid w:val="005C0B70"/>
    <w:rsid w:val="005C4986"/>
    <w:rsid w:val="005C67A8"/>
    <w:rsid w:val="005C79AF"/>
    <w:rsid w:val="005D2E7E"/>
    <w:rsid w:val="005D680A"/>
    <w:rsid w:val="005E06BA"/>
    <w:rsid w:val="005E0D95"/>
    <w:rsid w:val="005E1BCE"/>
    <w:rsid w:val="005E1D43"/>
    <w:rsid w:val="005E3CB2"/>
    <w:rsid w:val="005E6751"/>
    <w:rsid w:val="005F0976"/>
    <w:rsid w:val="005F2849"/>
    <w:rsid w:val="005F2AA6"/>
    <w:rsid w:val="005F7113"/>
    <w:rsid w:val="00601469"/>
    <w:rsid w:val="00606CD9"/>
    <w:rsid w:val="00607949"/>
    <w:rsid w:val="006145C4"/>
    <w:rsid w:val="00615114"/>
    <w:rsid w:val="006164BA"/>
    <w:rsid w:val="00620DC5"/>
    <w:rsid w:val="0062170F"/>
    <w:rsid w:val="00622669"/>
    <w:rsid w:val="00625ADA"/>
    <w:rsid w:val="006309DF"/>
    <w:rsid w:val="00630B66"/>
    <w:rsid w:val="00631172"/>
    <w:rsid w:val="00631901"/>
    <w:rsid w:val="006336AD"/>
    <w:rsid w:val="00645B91"/>
    <w:rsid w:val="00645C1E"/>
    <w:rsid w:val="00651616"/>
    <w:rsid w:val="00652169"/>
    <w:rsid w:val="00653E47"/>
    <w:rsid w:val="0066072F"/>
    <w:rsid w:val="00661B22"/>
    <w:rsid w:val="0066625E"/>
    <w:rsid w:val="006815DA"/>
    <w:rsid w:val="00682250"/>
    <w:rsid w:val="00685050"/>
    <w:rsid w:val="00686634"/>
    <w:rsid w:val="0068792D"/>
    <w:rsid w:val="00687FF2"/>
    <w:rsid w:val="006931E6"/>
    <w:rsid w:val="00695450"/>
    <w:rsid w:val="00696B51"/>
    <w:rsid w:val="00697591"/>
    <w:rsid w:val="006A4347"/>
    <w:rsid w:val="006A44C0"/>
    <w:rsid w:val="006A4E96"/>
    <w:rsid w:val="006B2541"/>
    <w:rsid w:val="006B31CC"/>
    <w:rsid w:val="006B5647"/>
    <w:rsid w:val="006B582F"/>
    <w:rsid w:val="006B7F02"/>
    <w:rsid w:val="006C11D4"/>
    <w:rsid w:val="006C1A6A"/>
    <w:rsid w:val="006D001C"/>
    <w:rsid w:val="006D79E8"/>
    <w:rsid w:val="006D7CDF"/>
    <w:rsid w:val="006E1950"/>
    <w:rsid w:val="006E3FD4"/>
    <w:rsid w:val="006F0CA7"/>
    <w:rsid w:val="006F31B5"/>
    <w:rsid w:val="006F5C80"/>
    <w:rsid w:val="006F7627"/>
    <w:rsid w:val="00705239"/>
    <w:rsid w:val="00705445"/>
    <w:rsid w:val="0070563F"/>
    <w:rsid w:val="00705680"/>
    <w:rsid w:val="00713ADD"/>
    <w:rsid w:val="007159B3"/>
    <w:rsid w:val="0071658A"/>
    <w:rsid w:val="00717156"/>
    <w:rsid w:val="007269DA"/>
    <w:rsid w:val="007430B2"/>
    <w:rsid w:val="00745EB3"/>
    <w:rsid w:val="007473D6"/>
    <w:rsid w:val="007543E4"/>
    <w:rsid w:val="007565A5"/>
    <w:rsid w:val="007565A8"/>
    <w:rsid w:val="007611AF"/>
    <w:rsid w:val="00765F42"/>
    <w:rsid w:val="00766261"/>
    <w:rsid w:val="00767B0C"/>
    <w:rsid w:val="00772D0D"/>
    <w:rsid w:val="0077622D"/>
    <w:rsid w:val="007766B2"/>
    <w:rsid w:val="0078388C"/>
    <w:rsid w:val="0078489F"/>
    <w:rsid w:val="007871AE"/>
    <w:rsid w:val="007A21EE"/>
    <w:rsid w:val="007A422F"/>
    <w:rsid w:val="007B4B8A"/>
    <w:rsid w:val="007B6B6C"/>
    <w:rsid w:val="007B7756"/>
    <w:rsid w:val="007C2718"/>
    <w:rsid w:val="007C48C9"/>
    <w:rsid w:val="007D5502"/>
    <w:rsid w:val="007E04EE"/>
    <w:rsid w:val="007E71FF"/>
    <w:rsid w:val="007F37C6"/>
    <w:rsid w:val="007F5455"/>
    <w:rsid w:val="007F6C72"/>
    <w:rsid w:val="00802AA0"/>
    <w:rsid w:val="00802F71"/>
    <w:rsid w:val="008031E9"/>
    <w:rsid w:val="008038CB"/>
    <w:rsid w:val="0080446F"/>
    <w:rsid w:val="008060FD"/>
    <w:rsid w:val="00811733"/>
    <w:rsid w:val="00815092"/>
    <w:rsid w:val="00816BD5"/>
    <w:rsid w:val="0081701E"/>
    <w:rsid w:val="0081777B"/>
    <w:rsid w:val="0082102F"/>
    <w:rsid w:val="00822A0C"/>
    <w:rsid w:val="008232F1"/>
    <w:rsid w:val="00831303"/>
    <w:rsid w:val="00837AAC"/>
    <w:rsid w:val="00837F2C"/>
    <w:rsid w:val="00840F2F"/>
    <w:rsid w:val="00842A30"/>
    <w:rsid w:val="008436D6"/>
    <w:rsid w:val="00850D96"/>
    <w:rsid w:val="0085211F"/>
    <w:rsid w:val="00855984"/>
    <w:rsid w:val="00856E89"/>
    <w:rsid w:val="0086188D"/>
    <w:rsid w:val="00864071"/>
    <w:rsid w:val="00865BDB"/>
    <w:rsid w:val="008679D0"/>
    <w:rsid w:val="00872E9E"/>
    <w:rsid w:val="00883476"/>
    <w:rsid w:val="0088523A"/>
    <w:rsid w:val="00891655"/>
    <w:rsid w:val="0089309F"/>
    <w:rsid w:val="008942C0"/>
    <w:rsid w:val="008A0AF4"/>
    <w:rsid w:val="008A1876"/>
    <w:rsid w:val="008A4805"/>
    <w:rsid w:val="008A6F65"/>
    <w:rsid w:val="008A7EC3"/>
    <w:rsid w:val="008B08C7"/>
    <w:rsid w:val="008B08DB"/>
    <w:rsid w:val="008B1549"/>
    <w:rsid w:val="008B4380"/>
    <w:rsid w:val="008B5EB8"/>
    <w:rsid w:val="008B7637"/>
    <w:rsid w:val="008C0EC7"/>
    <w:rsid w:val="008C4818"/>
    <w:rsid w:val="008D6B35"/>
    <w:rsid w:val="008D768C"/>
    <w:rsid w:val="008E3383"/>
    <w:rsid w:val="008E5EE1"/>
    <w:rsid w:val="008E67EF"/>
    <w:rsid w:val="008F1A16"/>
    <w:rsid w:val="008F1CD9"/>
    <w:rsid w:val="008F1CEF"/>
    <w:rsid w:val="008F5D4D"/>
    <w:rsid w:val="008F710A"/>
    <w:rsid w:val="008F75D6"/>
    <w:rsid w:val="0091114E"/>
    <w:rsid w:val="009124F2"/>
    <w:rsid w:val="00913431"/>
    <w:rsid w:val="009160EA"/>
    <w:rsid w:val="00922FE5"/>
    <w:rsid w:val="009260F6"/>
    <w:rsid w:val="009349A6"/>
    <w:rsid w:val="00934AA5"/>
    <w:rsid w:val="009452BD"/>
    <w:rsid w:val="00945C06"/>
    <w:rsid w:val="00947D11"/>
    <w:rsid w:val="00950184"/>
    <w:rsid w:val="00950CB8"/>
    <w:rsid w:val="0095200B"/>
    <w:rsid w:val="00954D4B"/>
    <w:rsid w:val="009609C6"/>
    <w:rsid w:val="00960E59"/>
    <w:rsid w:val="00963413"/>
    <w:rsid w:val="00963609"/>
    <w:rsid w:val="00970B36"/>
    <w:rsid w:val="00970FC3"/>
    <w:rsid w:val="00973EE6"/>
    <w:rsid w:val="00973F8C"/>
    <w:rsid w:val="0098055F"/>
    <w:rsid w:val="0098160C"/>
    <w:rsid w:val="009824BD"/>
    <w:rsid w:val="009856E0"/>
    <w:rsid w:val="009859BE"/>
    <w:rsid w:val="009A7695"/>
    <w:rsid w:val="009C1885"/>
    <w:rsid w:val="009C2778"/>
    <w:rsid w:val="009D446E"/>
    <w:rsid w:val="009D566A"/>
    <w:rsid w:val="009D5833"/>
    <w:rsid w:val="009D5F7D"/>
    <w:rsid w:val="009D7804"/>
    <w:rsid w:val="009D7BC4"/>
    <w:rsid w:val="009E5399"/>
    <w:rsid w:val="009F00CA"/>
    <w:rsid w:val="009F2D63"/>
    <w:rsid w:val="009F354E"/>
    <w:rsid w:val="009F7E39"/>
    <w:rsid w:val="00A04331"/>
    <w:rsid w:val="00A069CC"/>
    <w:rsid w:val="00A07040"/>
    <w:rsid w:val="00A10E8E"/>
    <w:rsid w:val="00A1196E"/>
    <w:rsid w:val="00A12923"/>
    <w:rsid w:val="00A146F6"/>
    <w:rsid w:val="00A15674"/>
    <w:rsid w:val="00A16408"/>
    <w:rsid w:val="00A171C2"/>
    <w:rsid w:val="00A20C14"/>
    <w:rsid w:val="00A2393F"/>
    <w:rsid w:val="00A24664"/>
    <w:rsid w:val="00A25EB2"/>
    <w:rsid w:val="00A333E5"/>
    <w:rsid w:val="00A33ECF"/>
    <w:rsid w:val="00A3558D"/>
    <w:rsid w:val="00A46E28"/>
    <w:rsid w:val="00A552D3"/>
    <w:rsid w:val="00A55B15"/>
    <w:rsid w:val="00A564FD"/>
    <w:rsid w:val="00A57F98"/>
    <w:rsid w:val="00A57FE5"/>
    <w:rsid w:val="00A677B4"/>
    <w:rsid w:val="00A7045F"/>
    <w:rsid w:val="00A72136"/>
    <w:rsid w:val="00A74319"/>
    <w:rsid w:val="00A81048"/>
    <w:rsid w:val="00A8612B"/>
    <w:rsid w:val="00A9405C"/>
    <w:rsid w:val="00AA034F"/>
    <w:rsid w:val="00AA314D"/>
    <w:rsid w:val="00AA3D1F"/>
    <w:rsid w:val="00AA6733"/>
    <w:rsid w:val="00AB47A3"/>
    <w:rsid w:val="00AB6F87"/>
    <w:rsid w:val="00AC0F46"/>
    <w:rsid w:val="00AC30FF"/>
    <w:rsid w:val="00AD105C"/>
    <w:rsid w:val="00AD3518"/>
    <w:rsid w:val="00AD6010"/>
    <w:rsid w:val="00AE1CAD"/>
    <w:rsid w:val="00AE1F8D"/>
    <w:rsid w:val="00AE265D"/>
    <w:rsid w:val="00AE6023"/>
    <w:rsid w:val="00AE6BE1"/>
    <w:rsid w:val="00AE6E13"/>
    <w:rsid w:val="00AE7773"/>
    <w:rsid w:val="00AF2DB1"/>
    <w:rsid w:val="00AF7B75"/>
    <w:rsid w:val="00B03BE5"/>
    <w:rsid w:val="00B1150E"/>
    <w:rsid w:val="00B205DB"/>
    <w:rsid w:val="00B20EF1"/>
    <w:rsid w:val="00B22DAB"/>
    <w:rsid w:val="00B231E0"/>
    <w:rsid w:val="00B243AF"/>
    <w:rsid w:val="00B27D3D"/>
    <w:rsid w:val="00B36DC8"/>
    <w:rsid w:val="00B36FCB"/>
    <w:rsid w:val="00B42ECD"/>
    <w:rsid w:val="00B44F1B"/>
    <w:rsid w:val="00B45068"/>
    <w:rsid w:val="00B50086"/>
    <w:rsid w:val="00B5662F"/>
    <w:rsid w:val="00B6450E"/>
    <w:rsid w:val="00B6569F"/>
    <w:rsid w:val="00B66A18"/>
    <w:rsid w:val="00B70505"/>
    <w:rsid w:val="00B74562"/>
    <w:rsid w:val="00B807C0"/>
    <w:rsid w:val="00B81A8A"/>
    <w:rsid w:val="00B86833"/>
    <w:rsid w:val="00B871F6"/>
    <w:rsid w:val="00B939BA"/>
    <w:rsid w:val="00BA543D"/>
    <w:rsid w:val="00BB4860"/>
    <w:rsid w:val="00BB75AC"/>
    <w:rsid w:val="00BC2393"/>
    <w:rsid w:val="00BC73AF"/>
    <w:rsid w:val="00BD0636"/>
    <w:rsid w:val="00BE29D6"/>
    <w:rsid w:val="00BF2A2A"/>
    <w:rsid w:val="00BF36BF"/>
    <w:rsid w:val="00BF575A"/>
    <w:rsid w:val="00C05609"/>
    <w:rsid w:val="00C118B7"/>
    <w:rsid w:val="00C15C67"/>
    <w:rsid w:val="00C20EDB"/>
    <w:rsid w:val="00C2197B"/>
    <w:rsid w:val="00C24028"/>
    <w:rsid w:val="00C25C23"/>
    <w:rsid w:val="00C27176"/>
    <w:rsid w:val="00C37207"/>
    <w:rsid w:val="00C37D44"/>
    <w:rsid w:val="00C410D0"/>
    <w:rsid w:val="00C41A2E"/>
    <w:rsid w:val="00C41A80"/>
    <w:rsid w:val="00C455D5"/>
    <w:rsid w:val="00C50D97"/>
    <w:rsid w:val="00C511A7"/>
    <w:rsid w:val="00C523C4"/>
    <w:rsid w:val="00C55E5E"/>
    <w:rsid w:val="00C569C0"/>
    <w:rsid w:val="00C61998"/>
    <w:rsid w:val="00C63984"/>
    <w:rsid w:val="00C63F48"/>
    <w:rsid w:val="00C71F9F"/>
    <w:rsid w:val="00C7442A"/>
    <w:rsid w:val="00C750CC"/>
    <w:rsid w:val="00C75113"/>
    <w:rsid w:val="00C767C7"/>
    <w:rsid w:val="00C76EB1"/>
    <w:rsid w:val="00C818E5"/>
    <w:rsid w:val="00C857CE"/>
    <w:rsid w:val="00C861A2"/>
    <w:rsid w:val="00C92943"/>
    <w:rsid w:val="00C96724"/>
    <w:rsid w:val="00CA171B"/>
    <w:rsid w:val="00CA183F"/>
    <w:rsid w:val="00CA2291"/>
    <w:rsid w:val="00CA2342"/>
    <w:rsid w:val="00CA760B"/>
    <w:rsid w:val="00CB0DE4"/>
    <w:rsid w:val="00CB3718"/>
    <w:rsid w:val="00CC0BAF"/>
    <w:rsid w:val="00CC22B7"/>
    <w:rsid w:val="00CC49D4"/>
    <w:rsid w:val="00CC5285"/>
    <w:rsid w:val="00CC7A6A"/>
    <w:rsid w:val="00CD0BC4"/>
    <w:rsid w:val="00CD279B"/>
    <w:rsid w:val="00CD36E4"/>
    <w:rsid w:val="00CD57F2"/>
    <w:rsid w:val="00CD7929"/>
    <w:rsid w:val="00CE3629"/>
    <w:rsid w:val="00CE58A2"/>
    <w:rsid w:val="00CE6E70"/>
    <w:rsid w:val="00CF360B"/>
    <w:rsid w:val="00D01D8D"/>
    <w:rsid w:val="00D0305E"/>
    <w:rsid w:val="00D12726"/>
    <w:rsid w:val="00D16597"/>
    <w:rsid w:val="00D179F0"/>
    <w:rsid w:val="00D2010E"/>
    <w:rsid w:val="00D23A6B"/>
    <w:rsid w:val="00D24DD5"/>
    <w:rsid w:val="00D27049"/>
    <w:rsid w:val="00D27E58"/>
    <w:rsid w:val="00D3040D"/>
    <w:rsid w:val="00D3578E"/>
    <w:rsid w:val="00D35CED"/>
    <w:rsid w:val="00D42A6A"/>
    <w:rsid w:val="00D45DDF"/>
    <w:rsid w:val="00D50470"/>
    <w:rsid w:val="00D50B8E"/>
    <w:rsid w:val="00D52F59"/>
    <w:rsid w:val="00D62979"/>
    <w:rsid w:val="00D63AFF"/>
    <w:rsid w:val="00D647D1"/>
    <w:rsid w:val="00D66234"/>
    <w:rsid w:val="00D673C3"/>
    <w:rsid w:val="00D72E08"/>
    <w:rsid w:val="00D7447A"/>
    <w:rsid w:val="00D7636D"/>
    <w:rsid w:val="00D77883"/>
    <w:rsid w:val="00D779F6"/>
    <w:rsid w:val="00D80402"/>
    <w:rsid w:val="00D8142E"/>
    <w:rsid w:val="00D8473A"/>
    <w:rsid w:val="00D8576A"/>
    <w:rsid w:val="00D9163F"/>
    <w:rsid w:val="00D96D00"/>
    <w:rsid w:val="00D97BA3"/>
    <w:rsid w:val="00DA5595"/>
    <w:rsid w:val="00DC1061"/>
    <w:rsid w:val="00DC4159"/>
    <w:rsid w:val="00DC599D"/>
    <w:rsid w:val="00DC7BF1"/>
    <w:rsid w:val="00DD21E8"/>
    <w:rsid w:val="00DD381C"/>
    <w:rsid w:val="00DD4991"/>
    <w:rsid w:val="00DE3D5E"/>
    <w:rsid w:val="00DE6ED8"/>
    <w:rsid w:val="00DE739F"/>
    <w:rsid w:val="00DF75F3"/>
    <w:rsid w:val="00DF7B11"/>
    <w:rsid w:val="00E033B3"/>
    <w:rsid w:val="00E04E5C"/>
    <w:rsid w:val="00E10005"/>
    <w:rsid w:val="00E11BB9"/>
    <w:rsid w:val="00E151A4"/>
    <w:rsid w:val="00E17F40"/>
    <w:rsid w:val="00E26141"/>
    <w:rsid w:val="00E407D4"/>
    <w:rsid w:val="00E50081"/>
    <w:rsid w:val="00E57C9A"/>
    <w:rsid w:val="00E6383E"/>
    <w:rsid w:val="00E70BAF"/>
    <w:rsid w:val="00E7141B"/>
    <w:rsid w:val="00E71BE8"/>
    <w:rsid w:val="00E72F4F"/>
    <w:rsid w:val="00E7333F"/>
    <w:rsid w:val="00E738B7"/>
    <w:rsid w:val="00E758EE"/>
    <w:rsid w:val="00E80315"/>
    <w:rsid w:val="00E80984"/>
    <w:rsid w:val="00E8222A"/>
    <w:rsid w:val="00E822E8"/>
    <w:rsid w:val="00E84E1A"/>
    <w:rsid w:val="00E85040"/>
    <w:rsid w:val="00E85673"/>
    <w:rsid w:val="00E8672D"/>
    <w:rsid w:val="00E91B65"/>
    <w:rsid w:val="00E934EC"/>
    <w:rsid w:val="00E9380D"/>
    <w:rsid w:val="00E9458C"/>
    <w:rsid w:val="00E9612D"/>
    <w:rsid w:val="00E96CF6"/>
    <w:rsid w:val="00E97E05"/>
    <w:rsid w:val="00EA4BF6"/>
    <w:rsid w:val="00EA6744"/>
    <w:rsid w:val="00EC44E7"/>
    <w:rsid w:val="00ED20D9"/>
    <w:rsid w:val="00EE35F5"/>
    <w:rsid w:val="00EE3DE0"/>
    <w:rsid w:val="00EE4802"/>
    <w:rsid w:val="00EF24A0"/>
    <w:rsid w:val="00EF3810"/>
    <w:rsid w:val="00EF78D3"/>
    <w:rsid w:val="00F004DE"/>
    <w:rsid w:val="00F04532"/>
    <w:rsid w:val="00F10066"/>
    <w:rsid w:val="00F12650"/>
    <w:rsid w:val="00F206D2"/>
    <w:rsid w:val="00F20E97"/>
    <w:rsid w:val="00F33858"/>
    <w:rsid w:val="00F3657F"/>
    <w:rsid w:val="00F36A79"/>
    <w:rsid w:val="00F43F8E"/>
    <w:rsid w:val="00F5170C"/>
    <w:rsid w:val="00F570DD"/>
    <w:rsid w:val="00F6097B"/>
    <w:rsid w:val="00F61588"/>
    <w:rsid w:val="00F64350"/>
    <w:rsid w:val="00F648F0"/>
    <w:rsid w:val="00F659D4"/>
    <w:rsid w:val="00F67BED"/>
    <w:rsid w:val="00F76610"/>
    <w:rsid w:val="00F83848"/>
    <w:rsid w:val="00F86A11"/>
    <w:rsid w:val="00F918BF"/>
    <w:rsid w:val="00F91CCD"/>
    <w:rsid w:val="00F9591B"/>
    <w:rsid w:val="00F97834"/>
    <w:rsid w:val="00FA06CF"/>
    <w:rsid w:val="00FA1A6C"/>
    <w:rsid w:val="00FA1CC3"/>
    <w:rsid w:val="00FA1FC8"/>
    <w:rsid w:val="00FB05D0"/>
    <w:rsid w:val="00FB3D3C"/>
    <w:rsid w:val="00FB4419"/>
    <w:rsid w:val="00FC0AB8"/>
    <w:rsid w:val="00FC41FD"/>
    <w:rsid w:val="00FD0526"/>
    <w:rsid w:val="00FD24DA"/>
    <w:rsid w:val="00FD6C19"/>
    <w:rsid w:val="00FD6F52"/>
    <w:rsid w:val="00FE0085"/>
    <w:rsid w:val="00FE1280"/>
    <w:rsid w:val="00FE1D5F"/>
    <w:rsid w:val="00FE502A"/>
    <w:rsid w:val="00FF42F6"/>
    <w:rsid w:val="00FF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0272B"/>
  <w15:docId w15:val="{FAB6FE8C-5EA1-47E1-B1BC-FABE08C0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528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17E"/>
    <w:pPr>
      <w:keepNext/>
      <w:spacing w:line="480" w:lineRule="auto"/>
      <w:ind w:left="360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2B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480D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0D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0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8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11">
    <w:name w:val="f11"/>
    <w:basedOn w:val="Domylnaczcionkaakapitu"/>
    <w:rsid w:val="008A0AF4"/>
    <w:rPr>
      <w:rFonts w:ascii="Tahoma" w:hAnsi="Tahoma" w:cs="Tahoma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439FD"/>
    <w:pPr>
      <w:suppressAutoHyphens/>
      <w:ind w:left="360" w:hanging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3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Paragraf">
    <w:name w:val="1 Paragraf"/>
    <w:basedOn w:val="Normalny"/>
    <w:next w:val="Normalny"/>
    <w:rsid w:val="00C861A2"/>
    <w:pPr>
      <w:overflowPunct w:val="0"/>
      <w:autoSpaceDE w:val="0"/>
      <w:autoSpaceDN w:val="0"/>
      <w:adjustRightInd w:val="0"/>
      <w:spacing w:before="360" w:after="240" w:line="320" w:lineRule="exact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customStyle="1" w:styleId="2-ustp">
    <w:name w:val="2-ustęp"/>
    <w:basedOn w:val="Normalny"/>
    <w:rsid w:val="00C861A2"/>
    <w:pPr>
      <w:overflowPunct w:val="0"/>
      <w:autoSpaceDE w:val="0"/>
      <w:autoSpaceDN w:val="0"/>
      <w:adjustRightInd w:val="0"/>
      <w:spacing w:after="120" w:line="320" w:lineRule="exact"/>
      <w:ind w:left="567" w:hanging="567"/>
      <w:jc w:val="both"/>
      <w:textAlignment w:val="baseline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rsid w:val="00363D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2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29D"/>
    <w:rPr>
      <w:vertAlign w:val="superscript"/>
    </w:rPr>
  </w:style>
  <w:style w:type="character" w:customStyle="1" w:styleId="FontStyle24">
    <w:name w:val="Font Style24"/>
    <w:uiPriority w:val="99"/>
    <w:rsid w:val="0098160C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98160C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98160C"/>
    <w:pPr>
      <w:widowControl w:val="0"/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uiPriority w:val="99"/>
    <w:unhideWhenUsed/>
    <w:rsid w:val="00CA22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2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5745B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4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4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4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501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01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501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1616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2C9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18F1992CFA57884A878036A8BCB8806C0091BC6BF953582E4A831F8CE869AB50BA" ma:contentTypeVersion="7" ma:contentTypeDescription="" ma:contentTypeScope="" ma:versionID="60aa9d2253d5cced3486b03fcee78d27">
  <xsd:schema xmlns:xsd="http://www.w3.org/2001/XMLSchema" xmlns:p="http://schemas.microsoft.com/office/2006/metadata/properties" targetNamespace="http://schemas.microsoft.com/office/2006/metadata/properties" ma:root="true" ma:fieldsID="59a5a39641856913819d3a2be40ef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C175-CCBD-4AEF-A399-0B34C85CAB8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2A0AF9-69E1-4CA4-B586-A64F9F0EF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F1227-C268-4313-B9CD-E1735E09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252583D-A398-482C-95C3-CC87BF81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3299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ewa.dolinska</dc:creator>
  <cp:lastModifiedBy>Stanisław Wróblewski</cp:lastModifiedBy>
  <cp:revision>12</cp:revision>
  <cp:lastPrinted>2017-03-30T11:04:00Z</cp:lastPrinted>
  <dcterms:created xsi:type="dcterms:W3CDTF">2019-04-09T09:54:00Z</dcterms:created>
  <dcterms:modified xsi:type="dcterms:W3CDTF">2019-09-16T07:05:00Z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0x01010018F1992CFA57884A878036A8BCB8806C0091BC6BF953582E4A831F8CE869AB50BA</vt:lpwstr>
  </property>
</Properties>
</file>