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ADEA" w14:textId="77777777" w:rsidR="006F43F1" w:rsidRPr="006F43F1" w:rsidRDefault="006F43F1" w:rsidP="006F43F1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6F43F1">
        <w:rPr>
          <w:rFonts w:ascii="Arial" w:hAnsi="Arial" w:cs="Arial"/>
          <w:sz w:val="22"/>
          <w:szCs w:val="22"/>
        </w:rPr>
        <w:t xml:space="preserve">Załącznik nr 2 do </w:t>
      </w:r>
      <w:r w:rsidR="006E1932">
        <w:rPr>
          <w:rFonts w:ascii="Arial" w:hAnsi="Arial" w:cs="Arial"/>
          <w:sz w:val="22"/>
          <w:szCs w:val="22"/>
        </w:rPr>
        <w:t>Warunków Zamówienia</w:t>
      </w:r>
    </w:p>
    <w:p w14:paraId="51C6AF9E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E4C106C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71ED8C6" w14:textId="77777777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RAMOWA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 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556F0017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1E635C3B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64D61029" w14:textId="17277CD9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29186B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0336CEBD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A5D3F7" w14:textId="77777777" w:rsidR="00A12923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 </w:t>
      </w:r>
    </w:p>
    <w:p w14:paraId="3CC1AA7C" w14:textId="77777777" w:rsidR="000459AA" w:rsidRPr="00D42A6A" w:rsidRDefault="000459AA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</w:p>
    <w:p w14:paraId="6CB63C46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2633327B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152465A3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305BE699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50AA40E4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E884558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CD904A1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C936F26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6F1BFCC3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FBCBDB4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26C6556B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21C7B819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05EE62D7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255277B9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67C7AEB9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7286EA16" w14:textId="77777777" w:rsidR="00DC7BF1" w:rsidRPr="006F43F1" w:rsidRDefault="00143BAA" w:rsidP="006F43F1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43F1">
        <w:rPr>
          <w:rFonts w:ascii="Arial" w:hAnsi="Arial" w:cs="Arial"/>
          <w:sz w:val="22"/>
          <w:szCs w:val="22"/>
        </w:rPr>
        <w:t>Przedmiot</w:t>
      </w:r>
      <w:r w:rsidR="00C63984" w:rsidRPr="006F43F1">
        <w:rPr>
          <w:rFonts w:ascii="Arial" w:hAnsi="Arial" w:cs="Arial"/>
          <w:sz w:val="22"/>
          <w:szCs w:val="22"/>
        </w:rPr>
        <w:t>em</w:t>
      </w:r>
      <w:r w:rsidRPr="006F43F1">
        <w:rPr>
          <w:rFonts w:ascii="Arial" w:hAnsi="Arial" w:cs="Arial"/>
          <w:sz w:val="22"/>
          <w:szCs w:val="22"/>
        </w:rPr>
        <w:t xml:space="preserve"> </w:t>
      </w:r>
      <w:r w:rsidR="0066072F" w:rsidRPr="006F43F1">
        <w:rPr>
          <w:rFonts w:ascii="Arial" w:hAnsi="Arial" w:cs="Arial"/>
          <w:sz w:val="22"/>
          <w:szCs w:val="22"/>
        </w:rPr>
        <w:t xml:space="preserve">niniejszej </w:t>
      </w:r>
      <w:r w:rsidR="00F3657F" w:rsidRPr="006F43F1">
        <w:rPr>
          <w:rFonts w:ascii="Arial" w:hAnsi="Arial" w:cs="Arial"/>
          <w:sz w:val="22"/>
          <w:szCs w:val="22"/>
        </w:rPr>
        <w:t xml:space="preserve">Umowy </w:t>
      </w:r>
      <w:r w:rsidR="005C67A8" w:rsidRPr="006F43F1">
        <w:rPr>
          <w:rFonts w:ascii="Arial" w:hAnsi="Arial" w:cs="Arial"/>
          <w:sz w:val="22"/>
          <w:szCs w:val="22"/>
        </w:rPr>
        <w:t xml:space="preserve">Ramowej, zwanej dalej </w:t>
      </w:r>
      <w:r w:rsidR="005C67A8" w:rsidRPr="006F43F1">
        <w:rPr>
          <w:rFonts w:ascii="Arial" w:hAnsi="Arial" w:cs="Arial"/>
          <w:b/>
          <w:sz w:val="22"/>
          <w:szCs w:val="22"/>
        </w:rPr>
        <w:t>„Umową”,</w:t>
      </w:r>
      <w:r w:rsidR="005C67A8" w:rsidRPr="006F43F1">
        <w:rPr>
          <w:rFonts w:ascii="Arial" w:hAnsi="Arial" w:cs="Arial"/>
          <w:sz w:val="22"/>
          <w:szCs w:val="22"/>
        </w:rPr>
        <w:t xml:space="preserve"> </w:t>
      </w:r>
      <w:r w:rsidR="0066072F" w:rsidRPr="006F43F1">
        <w:rPr>
          <w:rFonts w:ascii="Arial" w:hAnsi="Arial" w:cs="Arial"/>
          <w:sz w:val="22"/>
          <w:szCs w:val="22"/>
        </w:rPr>
        <w:t xml:space="preserve">jest określenie </w:t>
      </w:r>
      <w:r w:rsidR="005C67A8" w:rsidRPr="006F43F1">
        <w:rPr>
          <w:rFonts w:ascii="Arial" w:hAnsi="Arial" w:cs="Arial"/>
          <w:sz w:val="22"/>
          <w:szCs w:val="22"/>
        </w:rPr>
        <w:t>zasad dostawy i sprzedaży produktów szczegółowo określ</w:t>
      </w:r>
      <w:r w:rsidR="0089309F" w:rsidRPr="006F43F1">
        <w:rPr>
          <w:rFonts w:ascii="Arial" w:hAnsi="Arial" w:cs="Arial"/>
          <w:sz w:val="22"/>
          <w:szCs w:val="22"/>
        </w:rPr>
        <w:t>onych i wyspecyfikowanych w Załą</w:t>
      </w:r>
      <w:r w:rsidR="005C67A8" w:rsidRPr="006F43F1">
        <w:rPr>
          <w:rFonts w:ascii="Arial" w:hAnsi="Arial" w:cs="Arial"/>
          <w:sz w:val="22"/>
          <w:szCs w:val="22"/>
        </w:rPr>
        <w:t>czniku nr 1</w:t>
      </w:r>
      <w:r w:rsidR="00B60366" w:rsidRPr="006F43F1">
        <w:rPr>
          <w:rFonts w:ascii="Arial" w:hAnsi="Arial" w:cs="Arial"/>
          <w:sz w:val="22"/>
          <w:szCs w:val="22"/>
        </w:rPr>
        <w:t xml:space="preserve"> </w:t>
      </w:r>
      <w:r w:rsidR="005C67A8" w:rsidRPr="006F43F1">
        <w:rPr>
          <w:rFonts w:ascii="Arial" w:hAnsi="Arial" w:cs="Arial"/>
          <w:sz w:val="22"/>
          <w:szCs w:val="22"/>
        </w:rPr>
        <w:t xml:space="preserve">zwanych dalej </w:t>
      </w:r>
      <w:r w:rsidR="005C67A8" w:rsidRPr="006F43F1">
        <w:rPr>
          <w:rFonts w:ascii="Arial" w:hAnsi="Arial" w:cs="Arial"/>
          <w:b/>
          <w:sz w:val="22"/>
          <w:szCs w:val="22"/>
        </w:rPr>
        <w:t>„Produktami”.</w:t>
      </w:r>
      <w:r w:rsidR="0089309F" w:rsidRPr="006F43F1">
        <w:rPr>
          <w:rFonts w:ascii="Arial" w:hAnsi="Arial" w:cs="Arial"/>
          <w:sz w:val="22"/>
          <w:szCs w:val="22"/>
        </w:rPr>
        <w:t xml:space="preserve"> Załącznik nr 1</w:t>
      </w:r>
      <w:r w:rsidR="00B60366" w:rsidRPr="006F43F1">
        <w:rPr>
          <w:rFonts w:ascii="Arial" w:hAnsi="Arial" w:cs="Arial"/>
          <w:sz w:val="22"/>
          <w:szCs w:val="22"/>
        </w:rPr>
        <w:t xml:space="preserve"> </w:t>
      </w:r>
      <w:r w:rsidR="0089309F" w:rsidRPr="006F43F1">
        <w:rPr>
          <w:rFonts w:ascii="Arial" w:hAnsi="Arial" w:cs="Arial"/>
          <w:sz w:val="22"/>
          <w:szCs w:val="22"/>
        </w:rPr>
        <w:t>okreś</w:t>
      </w:r>
      <w:r w:rsidR="005C67A8" w:rsidRPr="006F43F1">
        <w:rPr>
          <w:rFonts w:ascii="Arial" w:hAnsi="Arial" w:cs="Arial"/>
          <w:sz w:val="22"/>
          <w:szCs w:val="22"/>
        </w:rPr>
        <w:t>la także ceny jednostkowe</w:t>
      </w:r>
      <w:r w:rsidR="006F43F1">
        <w:rPr>
          <w:rFonts w:ascii="Arial" w:hAnsi="Arial" w:cs="Arial"/>
          <w:sz w:val="22"/>
          <w:szCs w:val="22"/>
        </w:rPr>
        <w:t xml:space="preserve"> oraz warunki techniczne wykonania.</w:t>
      </w:r>
    </w:p>
    <w:p w14:paraId="3CCF4A00" w14:textId="77777777" w:rsidR="0066072F" w:rsidRDefault="005C67A8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930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przypad</w:t>
      </w:r>
      <w:r w:rsidR="001B101E">
        <w:rPr>
          <w:rFonts w:ascii="Arial" w:hAnsi="Arial" w:cs="Arial"/>
          <w:sz w:val="22"/>
          <w:szCs w:val="22"/>
        </w:rPr>
        <w:t xml:space="preserve">ku zamiaru zakupu u </w:t>
      </w:r>
      <w:r w:rsidR="00F3657F">
        <w:rPr>
          <w:rFonts w:ascii="Arial" w:hAnsi="Arial" w:cs="Arial"/>
          <w:sz w:val="22"/>
          <w:szCs w:val="22"/>
        </w:rPr>
        <w:t xml:space="preserve">Wykonawcy </w:t>
      </w:r>
      <w:r w:rsidR="001B10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roduktów nie wyspecyfikowanych w </w:t>
      </w:r>
      <w:r w:rsidR="0089309F">
        <w:rPr>
          <w:rFonts w:ascii="Arial" w:hAnsi="Arial" w:cs="Arial"/>
          <w:sz w:val="22"/>
          <w:szCs w:val="22"/>
        </w:rPr>
        <w:t>Załą</w:t>
      </w:r>
      <w:r>
        <w:rPr>
          <w:rFonts w:ascii="Arial" w:hAnsi="Arial" w:cs="Arial"/>
          <w:sz w:val="22"/>
          <w:szCs w:val="22"/>
        </w:rPr>
        <w:t xml:space="preserve">czniku </w:t>
      </w:r>
      <w:r w:rsidR="007F5455">
        <w:rPr>
          <w:rFonts w:ascii="Arial" w:hAnsi="Arial" w:cs="Arial"/>
          <w:sz w:val="22"/>
          <w:szCs w:val="22"/>
        </w:rPr>
        <w:t>nr 1</w:t>
      </w:r>
      <w:r w:rsidR="0089309F">
        <w:rPr>
          <w:rFonts w:ascii="Arial" w:hAnsi="Arial" w:cs="Arial"/>
          <w:sz w:val="22"/>
          <w:szCs w:val="22"/>
        </w:rPr>
        <w:t xml:space="preserve"> , Kupują</w:t>
      </w:r>
      <w:r w:rsidR="007F5455">
        <w:rPr>
          <w:rFonts w:ascii="Arial" w:hAnsi="Arial" w:cs="Arial"/>
          <w:sz w:val="22"/>
          <w:szCs w:val="22"/>
        </w:rPr>
        <w:t>cy każdorazowo złoż</w:t>
      </w:r>
      <w:r>
        <w:rPr>
          <w:rFonts w:ascii="Arial" w:hAnsi="Arial" w:cs="Arial"/>
          <w:sz w:val="22"/>
          <w:szCs w:val="22"/>
        </w:rPr>
        <w:t>y odpowiednie zapytanie ofert</w:t>
      </w:r>
      <w:r w:rsidR="0089309F">
        <w:rPr>
          <w:rFonts w:ascii="Arial" w:hAnsi="Arial" w:cs="Arial"/>
          <w:sz w:val="22"/>
          <w:szCs w:val="22"/>
        </w:rPr>
        <w:t xml:space="preserve">owe, na które </w:t>
      </w:r>
      <w:r w:rsidR="0089309F">
        <w:rPr>
          <w:rFonts w:ascii="Arial" w:hAnsi="Arial" w:cs="Arial"/>
          <w:sz w:val="22"/>
          <w:szCs w:val="22"/>
        </w:rPr>
        <w:lastRenderedPageBreak/>
        <w:t>Sprzedawca zobowią</w:t>
      </w:r>
      <w:r>
        <w:rPr>
          <w:rFonts w:ascii="Arial" w:hAnsi="Arial" w:cs="Arial"/>
          <w:sz w:val="22"/>
          <w:szCs w:val="22"/>
        </w:rPr>
        <w:t>zuje się  odpowiedzieć w terminie 2 dni roboczych</w:t>
      </w:r>
      <w:r w:rsidR="007F54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od daty jego złożenia. Po akceptacji zapytania, nowe ujęte w nim produkty będą</w:t>
      </w:r>
      <w:r w:rsidR="0089309F">
        <w:rPr>
          <w:rFonts w:ascii="Arial" w:hAnsi="Arial" w:cs="Arial"/>
          <w:sz w:val="22"/>
          <w:szCs w:val="22"/>
        </w:rPr>
        <w:t xml:space="preserve"> dodane do Załą</w:t>
      </w:r>
      <w:r>
        <w:rPr>
          <w:rFonts w:ascii="Arial" w:hAnsi="Arial" w:cs="Arial"/>
          <w:sz w:val="22"/>
          <w:szCs w:val="22"/>
        </w:rPr>
        <w:t>cznika nr 1</w:t>
      </w:r>
      <w:r w:rsidR="00B60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formie aneksu do Umowy.</w:t>
      </w:r>
    </w:p>
    <w:p w14:paraId="7756AD26" w14:textId="77777777" w:rsidR="000459AA" w:rsidRDefault="000459AA" w:rsidP="000459AA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533D9220" w14:textId="77777777" w:rsidR="00DC7BF1" w:rsidRDefault="00F3657F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F5455">
        <w:rPr>
          <w:rFonts w:ascii="Arial" w:hAnsi="Arial" w:cs="Arial"/>
          <w:sz w:val="22"/>
          <w:szCs w:val="22"/>
        </w:rPr>
        <w:t>oś</w:t>
      </w:r>
      <w:r w:rsidR="005C67A8">
        <w:rPr>
          <w:rFonts w:ascii="Arial" w:hAnsi="Arial" w:cs="Arial"/>
          <w:sz w:val="22"/>
          <w:szCs w:val="22"/>
        </w:rPr>
        <w:t>wiadcza,</w:t>
      </w:r>
      <w:r w:rsidR="007F5455">
        <w:rPr>
          <w:rFonts w:ascii="Arial" w:hAnsi="Arial" w:cs="Arial"/>
          <w:sz w:val="22"/>
          <w:szCs w:val="22"/>
        </w:rPr>
        <w:t xml:space="preserve"> </w:t>
      </w:r>
      <w:r w:rsidR="005C67A8">
        <w:rPr>
          <w:rFonts w:ascii="Arial" w:hAnsi="Arial" w:cs="Arial"/>
          <w:sz w:val="22"/>
          <w:szCs w:val="22"/>
        </w:rPr>
        <w:t xml:space="preserve">że produkty są wolne od jakichkolwiek roszczeń osób trzecich, a w  szczególności ich </w:t>
      </w:r>
      <w:r w:rsidR="0089309F">
        <w:rPr>
          <w:rFonts w:ascii="Arial" w:hAnsi="Arial" w:cs="Arial"/>
          <w:sz w:val="22"/>
          <w:szCs w:val="22"/>
        </w:rPr>
        <w:t>produkcja lub dostawa dla</w:t>
      </w:r>
      <w:r w:rsidR="00D24DD5">
        <w:rPr>
          <w:rFonts w:ascii="Arial" w:hAnsi="Arial" w:cs="Arial"/>
          <w:sz w:val="22"/>
          <w:szCs w:val="22"/>
        </w:rPr>
        <w:t xml:space="preserve"> Zamawiającego </w:t>
      </w:r>
      <w:r w:rsidR="005C67A8">
        <w:rPr>
          <w:rFonts w:ascii="Arial" w:hAnsi="Arial" w:cs="Arial"/>
          <w:sz w:val="22"/>
          <w:szCs w:val="22"/>
        </w:rPr>
        <w:t>nie naruszyła praw do patentu, wzoru użytkowego, znaku towarowego, czy innych autorskich praw majątkowych.</w:t>
      </w:r>
    </w:p>
    <w:p w14:paraId="7C1BB142" w14:textId="77777777" w:rsidR="005C67A8" w:rsidRDefault="00D24DD5" w:rsidP="0066072F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9124F2">
        <w:rPr>
          <w:rFonts w:ascii="Arial" w:hAnsi="Arial" w:cs="Arial"/>
          <w:sz w:val="22"/>
          <w:szCs w:val="22"/>
        </w:rPr>
        <w:t>zapewnia, iż posiada odpowiedni potencjał techniczny, organizacyjny, serwisowy oraz zapewnia odpowiednie przygotowanie merytoryczne i doświadczenie osób przeznaczonych do wykonania Umowy.</w:t>
      </w:r>
    </w:p>
    <w:p w14:paraId="4D6C36CC" w14:textId="77777777" w:rsidR="00CE6E70" w:rsidRPr="006D001C" w:rsidRDefault="00CE6E70" w:rsidP="008D6B3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4B7F19D5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660EE588" w14:textId="77777777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</w:p>
    <w:p w14:paraId="6488747C" w14:textId="77777777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 xml:space="preserve">wraz z fakturą </w:t>
      </w:r>
      <w:proofErr w:type="spellStart"/>
      <w:r w:rsidR="0089309F">
        <w:rPr>
          <w:rFonts w:ascii="Arial" w:hAnsi="Arial" w:cs="Arial"/>
          <w:sz w:val="22"/>
          <w:szCs w:val="22"/>
        </w:rPr>
        <w:t>nastę</w:t>
      </w:r>
      <w:r>
        <w:rPr>
          <w:rFonts w:ascii="Arial" w:hAnsi="Arial" w:cs="Arial"/>
          <w:sz w:val="22"/>
          <w:szCs w:val="22"/>
        </w:rPr>
        <w:t>pujace</w:t>
      </w:r>
      <w:proofErr w:type="spellEnd"/>
      <w:r>
        <w:rPr>
          <w:rFonts w:ascii="Arial" w:hAnsi="Arial" w:cs="Arial"/>
          <w:sz w:val="22"/>
          <w:szCs w:val="22"/>
        </w:rPr>
        <w:t xml:space="preserve"> dokumenty jakościowe:</w:t>
      </w:r>
    </w:p>
    <w:p w14:paraId="61E9B055" w14:textId="77777777" w:rsidR="0089309F" w:rsidRDefault="0089309F" w:rsidP="0089309F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14:paraId="5D1E8D4F" w14:textId="44AB3666" w:rsidR="009124F2" w:rsidRDefault="007F5455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deklarację </w:t>
      </w:r>
      <w:r w:rsidR="0089309F">
        <w:rPr>
          <w:rFonts w:ascii="Arial" w:hAnsi="Arial" w:cs="Arial"/>
          <w:sz w:val="22"/>
          <w:szCs w:val="22"/>
        </w:rPr>
        <w:t>zgodnoś</w:t>
      </w:r>
      <w:r w:rsidR="009124F2">
        <w:rPr>
          <w:rFonts w:ascii="Arial" w:hAnsi="Arial" w:cs="Arial"/>
          <w:sz w:val="22"/>
          <w:szCs w:val="22"/>
        </w:rPr>
        <w:t>ci</w:t>
      </w:r>
      <w:ins w:id="0" w:author="Stanisław Wróblewski" w:date="2019-07-18T08:30:00Z">
        <w:r w:rsidR="006C775E">
          <w:rPr>
            <w:rFonts w:ascii="Arial" w:hAnsi="Arial" w:cs="Arial"/>
            <w:sz w:val="22"/>
            <w:szCs w:val="22"/>
          </w:rPr>
          <w:t xml:space="preserve"> </w:t>
        </w:r>
      </w:ins>
      <w:ins w:id="1" w:author="Stanisław Wróblewski" w:date="2019-07-18T08:34:00Z">
        <w:r w:rsidR="00572E22">
          <w:rPr>
            <w:rFonts w:ascii="Arial" w:hAnsi="Arial" w:cs="Arial"/>
            <w:sz w:val="22"/>
            <w:szCs w:val="22"/>
          </w:rPr>
          <w:t xml:space="preserve"> </w:t>
        </w:r>
      </w:ins>
      <w:ins w:id="2" w:author="Stanisław Wróblewski" w:date="2019-07-18T08:44:00Z">
        <w:r w:rsidR="000C729C">
          <w:rPr>
            <w:rFonts w:ascii="Arial" w:hAnsi="Arial" w:cs="Arial"/>
            <w:sz w:val="22"/>
            <w:szCs w:val="22"/>
          </w:rPr>
          <w:t>typu</w:t>
        </w:r>
      </w:ins>
      <w:bookmarkStart w:id="3" w:name="_GoBack"/>
      <w:bookmarkEnd w:id="3"/>
      <w:ins w:id="4" w:author="Stanisław Wróblewski" w:date="2019-07-18T08:30:00Z">
        <w:r w:rsidR="006C775E">
          <w:rPr>
            <w:rFonts w:ascii="Arial" w:hAnsi="Arial" w:cs="Arial"/>
            <w:sz w:val="22"/>
            <w:szCs w:val="22"/>
          </w:rPr>
          <w:t xml:space="preserve"> lub deklaracja </w:t>
        </w:r>
        <w:proofErr w:type="spellStart"/>
        <w:r w:rsidR="006C775E">
          <w:rPr>
            <w:rFonts w:ascii="Arial" w:hAnsi="Arial" w:cs="Arial"/>
            <w:sz w:val="22"/>
            <w:szCs w:val="22"/>
          </w:rPr>
          <w:t>zgodnosci</w:t>
        </w:r>
        <w:proofErr w:type="spellEnd"/>
        <w:r w:rsidR="006C775E">
          <w:rPr>
            <w:rFonts w:ascii="Arial" w:hAnsi="Arial" w:cs="Arial"/>
            <w:sz w:val="22"/>
            <w:szCs w:val="22"/>
          </w:rPr>
          <w:t xml:space="preserve"> WE </w:t>
        </w:r>
      </w:ins>
      <w:del w:id="5" w:author="Stanisław Wróblewski" w:date="2019-07-18T08:30:00Z">
        <w:r w:rsidR="009124F2" w:rsidDel="006C775E">
          <w:rPr>
            <w:rFonts w:ascii="Arial" w:hAnsi="Arial" w:cs="Arial"/>
            <w:sz w:val="22"/>
            <w:szCs w:val="22"/>
          </w:rPr>
          <w:delText>,</w:delText>
        </w:r>
      </w:del>
    </w:p>
    <w:p w14:paraId="78200722" w14:textId="5E07CD10" w:rsidR="009124F2" w:rsidRDefault="009124F2" w:rsidP="009124F2">
      <w:pPr>
        <w:pStyle w:val="Akapitzlist"/>
        <w:spacing w:before="120"/>
        <w:ind w:left="360"/>
        <w:jc w:val="both"/>
        <w:rPr>
          <w:ins w:id="6" w:author="Stanisław Wróblewski" w:date="2019-07-04T12:17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504425">
        <w:rPr>
          <w:rFonts w:ascii="Arial" w:hAnsi="Arial" w:cs="Arial"/>
          <w:sz w:val="22"/>
          <w:szCs w:val="22"/>
        </w:rPr>
        <w:t>Świadectwo odbioru 3.1</w:t>
      </w:r>
      <w:r w:rsidR="00162B19">
        <w:rPr>
          <w:rFonts w:ascii="Arial" w:hAnsi="Arial" w:cs="Arial"/>
          <w:sz w:val="22"/>
          <w:szCs w:val="22"/>
        </w:rPr>
        <w:t>.</w:t>
      </w:r>
      <w:r w:rsidR="00081027">
        <w:rPr>
          <w:rFonts w:ascii="Arial" w:hAnsi="Arial" w:cs="Arial"/>
          <w:sz w:val="22"/>
          <w:szCs w:val="22"/>
        </w:rPr>
        <w:t xml:space="preserve"> </w:t>
      </w:r>
    </w:p>
    <w:p w14:paraId="6C52C7EF" w14:textId="1CB36F4D" w:rsidR="009603C7" w:rsidRDefault="009603C7" w:rsidP="009124F2">
      <w:pPr>
        <w:pStyle w:val="Akapitzlist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ins w:id="7" w:author="Stanisław Wróblewski" w:date="2019-07-04T12:17:00Z">
        <w:r>
          <w:rPr>
            <w:rFonts w:ascii="Arial" w:hAnsi="Arial" w:cs="Arial"/>
            <w:sz w:val="22"/>
            <w:szCs w:val="22"/>
          </w:rPr>
          <w:t xml:space="preserve">c) Protokół z </w:t>
        </w:r>
        <w:proofErr w:type="spellStart"/>
        <w:r>
          <w:rPr>
            <w:rFonts w:ascii="Arial" w:hAnsi="Arial" w:cs="Arial"/>
            <w:sz w:val="22"/>
            <w:szCs w:val="22"/>
          </w:rPr>
          <w:t>bzdań</w:t>
        </w:r>
        <w:proofErr w:type="spellEnd"/>
        <w:r>
          <w:rPr>
            <w:rFonts w:ascii="Arial" w:hAnsi="Arial" w:cs="Arial"/>
            <w:sz w:val="22"/>
            <w:szCs w:val="22"/>
          </w:rPr>
          <w:t xml:space="preserve"> laboratoryjnych </w:t>
        </w:r>
      </w:ins>
      <w:ins w:id="8" w:author="Stanisław Wróblewski" w:date="2019-07-04T12:18:00Z">
        <w:r>
          <w:rPr>
            <w:rFonts w:ascii="Arial" w:hAnsi="Arial" w:cs="Arial"/>
            <w:sz w:val="22"/>
            <w:szCs w:val="22"/>
          </w:rPr>
          <w:t>–</w:t>
        </w:r>
      </w:ins>
      <w:ins w:id="9" w:author="Stanisław Wróblewski" w:date="2019-07-04T12:17:00Z">
        <w:r>
          <w:rPr>
            <w:rFonts w:ascii="Arial" w:hAnsi="Arial" w:cs="Arial"/>
            <w:sz w:val="22"/>
            <w:szCs w:val="22"/>
          </w:rPr>
          <w:t xml:space="preserve"> pod</w:t>
        </w:r>
      </w:ins>
      <w:ins w:id="10" w:author="Stanisław Wróblewski" w:date="2019-07-04T12:18:00Z">
        <w:r>
          <w:rPr>
            <w:rFonts w:ascii="Arial" w:hAnsi="Arial" w:cs="Arial"/>
            <w:sz w:val="22"/>
            <w:szCs w:val="22"/>
          </w:rPr>
          <w:t>pisany przez KJ</w:t>
        </w:r>
      </w:ins>
    </w:p>
    <w:p w14:paraId="7FBE91B8" w14:textId="77777777" w:rsidR="00C27176" w:rsidRPr="000A0865" w:rsidRDefault="00C27176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CE92F1D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28C13B56" w14:textId="77777777" w:rsidR="00CD7929" w:rsidRPr="006D001C" w:rsidRDefault="009124F2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Składanie zamówień</w:t>
      </w:r>
    </w:p>
    <w:p w14:paraId="180E16E1" w14:textId="77777777" w:rsidR="009124F2" w:rsidRDefault="00D24DD5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>będzie zamawiał Produkty na podstawie Zamówi</w:t>
      </w:r>
      <w:r w:rsidR="0089309F">
        <w:rPr>
          <w:rFonts w:ascii="Arial" w:hAnsi="Arial" w:cs="Arial"/>
          <w:sz w:val="22"/>
          <w:szCs w:val="22"/>
        </w:rPr>
        <w:t xml:space="preserve">eń, składanych wg decyzji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9124F2">
        <w:rPr>
          <w:rFonts w:ascii="Arial" w:hAnsi="Arial" w:cs="Arial"/>
          <w:sz w:val="22"/>
          <w:szCs w:val="22"/>
        </w:rPr>
        <w:t>za pośrednictwem faksu lub e-maila .</w:t>
      </w:r>
    </w:p>
    <w:p w14:paraId="6F9077E6" w14:textId="77777777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>upoważnionym do przyję</w:t>
      </w:r>
      <w:r w:rsidR="00B6450E">
        <w:rPr>
          <w:rFonts w:ascii="Arial" w:hAnsi="Arial" w:cs="Arial"/>
          <w:sz w:val="22"/>
          <w:szCs w:val="22"/>
        </w:rPr>
        <w:t xml:space="preserve">cia  Zamówienia, uzgadniania korekt Zamówienia, ustalania zmiany terminu dostawy 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14549B4F" w14:textId="77777777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 Zamówienia, uzgadniania korekt Zamówienia, ustalania zmiany 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EA6DB6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0CD6D6C8" w14:textId="77777777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</w:p>
    <w:p w14:paraId="28FA6929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29A10DB5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22979AFE" w14:textId="77777777" w:rsidR="00CD7929" w:rsidRPr="006D001C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</w:t>
      </w:r>
    </w:p>
    <w:p w14:paraId="2D21CBA1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jednostkowe określone</w:t>
      </w:r>
      <w:r w:rsidR="0089309F">
        <w:rPr>
          <w:rFonts w:ascii="Arial" w:hAnsi="Arial" w:cs="Arial"/>
          <w:sz w:val="22"/>
          <w:szCs w:val="22"/>
        </w:rPr>
        <w:t xml:space="preserve"> w Załą</w:t>
      </w:r>
      <w:r>
        <w:rPr>
          <w:rFonts w:ascii="Arial" w:hAnsi="Arial" w:cs="Arial"/>
          <w:sz w:val="22"/>
          <w:szCs w:val="22"/>
        </w:rPr>
        <w:t>czniku nr</w:t>
      </w:r>
      <w:r w:rsidR="001B1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B60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są cenami netto i nie obejmują podatku od towarów i usług, do którego zapłaty zobowiązany będzie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57CE">
        <w:rPr>
          <w:rFonts w:ascii="Arial" w:hAnsi="Arial" w:cs="Arial"/>
          <w:sz w:val="22"/>
          <w:szCs w:val="22"/>
        </w:rPr>
        <w:t>Zamawiajacy</w:t>
      </w:r>
      <w:proofErr w:type="spellEnd"/>
      <w:r w:rsidR="0089309F">
        <w:rPr>
          <w:rFonts w:ascii="Arial" w:hAnsi="Arial" w:cs="Arial"/>
          <w:sz w:val="22"/>
          <w:szCs w:val="22"/>
        </w:rPr>
        <w:t xml:space="preserve"> według stawki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zujacej</w:t>
      </w:r>
      <w:proofErr w:type="spellEnd"/>
      <w:r>
        <w:rPr>
          <w:rFonts w:ascii="Arial" w:hAnsi="Arial" w:cs="Arial"/>
          <w:sz w:val="22"/>
          <w:szCs w:val="22"/>
        </w:rPr>
        <w:t xml:space="preserve"> w dniu dostawy</w:t>
      </w:r>
    </w:p>
    <w:p w14:paraId="048DB2AA" w14:textId="77777777" w:rsidR="00204883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Produktów określone w Za</w:t>
      </w:r>
      <w:r w:rsidR="0089309F">
        <w:rPr>
          <w:rFonts w:ascii="Arial" w:hAnsi="Arial" w:cs="Arial"/>
          <w:sz w:val="22"/>
          <w:szCs w:val="22"/>
        </w:rPr>
        <w:t>łą</w:t>
      </w:r>
      <w:r w:rsidR="001B101E">
        <w:rPr>
          <w:rFonts w:ascii="Arial" w:hAnsi="Arial" w:cs="Arial"/>
          <w:sz w:val="22"/>
          <w:szCs w:val="22"/>
        </w:rPr>
        <w:t>czniku nr 1</w:t>
      </w:r>
      <w:r w:rsidR="00B60366">
        <w:rPr>
          <w:rFonts w:ascii="Arial" w:hAnsi="Arial" w:cs="Arial"/>
          <w:sz w:val="22"/>
          <w:szCs w:val="22"/>
        </w:rPr>
        <w:t xml:space="preserve"> </w:t>
      </w:r>
      <w:r w:rsidR="001B101E">
        <w:rPr>
          <w:rFonts w:ascii="Arial" w:hAnsi="Arial" w:cs="Arial"/>
          <w:sz w:val="22"/>
          <w:szCs w:val="22"/>
        </w:rPr>
        <w:t>są skalkulowane zg</w:t>
      </w:r>
      <w:r>
        <w:rPr>
          <w:rFonts w:ascii="Arial" w:hAnsi="Arial" w:cs="Arial"/>
          <w:sz w:val="22"/>
          <w:szCs w:val="22"/>
        </w:rPr>
        <w:t>odnie z ustaleniami Stron na bazie klauzuli DAP (Incoterms 2010) budowa</w:t>
      </w:r>
      <w:r w:rsidR="001B101E">
        <w:rPr>
          <w:rFonts w:ascii="Arial" w:hAnsi="Arial" w:cs="Arial"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wskazana przez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obszarze Rzeczpospolitej Polskiej, z dostawą samochodową</w:t>
      </w:r>
      <w:r w:rsidR="004D3EA9">
        <w:rPr>
          <w:rFonts w:ascii="Arial" w:hAnsi="Arial" w:cs="Arial"/>
          <w:sz w:val="22"/>
          <w:szCs w:val="22"/>
        </w:rPr>
        <w:t>.</w:t>
      </w:r>
    </w:p>
    <w:p w14:paraId="4B0BC8B2" w14:textId="77777777" w:rsidR="00CD7929" w:rsidRDefault="0078388C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Ceny podane w Załączniku nr 1 obowiązują</w:t>
      </w:r>
      <w:r w:rsidR="00204883">
        <w:rPr>
          <w:rFonts w:ascii="Arial" w:hAnsi="Arial" w:cs="Arial"/>
          <w:sz w:val="22"/>
          <w:szCs w:val="22"/>
        </w:rPr>
        <w:t xml:space="preserve"> od dnia </w:t>
      </w:r>
      <w:r w:rsidR="006E1932">
        <w:rPr>
          <w:rFonts w:ascii="Arial" w:hAnsi="Arial" w:cs="Arial"/>
          <w:sz w:val="22"/>
          <w:szCs w:val="22"/>
        </w:rPr>
        <w:t>02.01.20</w:t>
      </w:r>
      <w:r w:rsidR="00EA4828">
        <w:rPr>
          <w:rFonts w:ascii="Arial" w:hAnsi="Arial" w:cs="Arial"/>
          <w:sz w:val="22"/>
          <w:szCs w:val="22"/>
        </w:rPr>
        <w:t>20</w:t>
      </w:r>
      <w:r w:rsidR="006E1932">
        <w:rPr>
          <w:rFonts w:ascii="Arial" w:hAnsi="Arial" w:cs="Arial"/>
          <w:sz w:val="22"/>
          <w:szCs w:val="22"/>
        </w:rPr>
        <w:t xml:space="preserve"> r. </w:t>
      </w:r>
      <w:r w:rsidR="00204883">
        <w:rPr>
          <w:rFonts w:ascii="Arial" w:hAnsi="Arial" w:cs="Arial"/>
          <w:sz w:val="22"/>
          <w:szCs w:val="22"/>
        </w:rPr>
        <w:t>do dnia</w:t>
      </w:r>
      <w:r w:rsidR="00427BED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31.12.20</w:t>
      </w:r>
      <w:r w:rsidR="00EA4828">
        <w:rPr>
          <w:rFonts w:ascii="Arial" w:hAnsi="Arial" w:cs="Arial"/>
          <w:sz w:val="22"/>
          <w:szCs w:val="22"/>
        </w:rPr>
        <w:t>20</w:t>
      </w:r>
      <w:r w:rsidR="00D24DD5">
        <w:rPr>
          <w:rFonts w:ascii="Arial" w:hAnsi="Arial" w:cs="Arial"/>
          <w:sz w:val="22"/>
          <w:szCs w:val="22"/>
        </w:rPr>
        <w:t xml:space="preserve"> </w:t>
      </w:r>
      <w:r w:rsidR="00204883">
        <w:rPr>
          <w:rFonts w:ascii="Arial" w:hAnsi="Arial" w:cs="Arial"/>
          <w:sz w:val="22"/>
          <w:szCs w:val="22"/>
        </w:rPr>
        <w:t>r</w:t>
      </w:r>
      <w:r w:rsidR="00CD7929" w:rsidRPr="006D001C">
        <w:rPr>
          <w:rFonts w:ascii="Arial" w:hAnsi="Arial" w:cs="Arial"/>
          <w:sz w:val="22"/>
          <w:szCs w:val="22"/>
        </w:rPr>
        <w:t>.</w:t>
      </w:r>
    </w:p>
    <w:p w14:paraId="1E1F438F" w14:textId="77777777" w:rsidR="00190982" w:rsidRDefault="00204883" w:rsidP="00645C1E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końca grudnia każdego roku kalendarzowego Strony uzgodnią poziom cen na następny rok kalendarzowy, a uzgodnione ceny zostaną zapisane w formie aneksu do Umowy.</w:t>
      </w:r>
      <w:r w:rsidR="00162B19">
        <w:rPr>
          <w:rFonts w:ascii="Arial" w:hAnsi="Arial" w:cs="Arial"/>
          <w:sz w:val="22"/>
          <w:szCs w:val="22"/>
        </w:rPr>
        <w:t xml:space="preserve">  </w:t>
      </w:r>
      <w:r w:rsidRPr="00162B19">
        <w:rPr>
          <w:rFonts w:ascii="Arial" w:hAnsi="Arial" w:cs="Arial"/>
          <w:b/>
          <w:sz w:val="22"/>
          <w:szCs w:val="22"/>
        </w:rPr>
        <w:t>W przypadku braku porozumienia dot. cen na następny rok kalendarzowy umowa wygasa z końcem danego roku kalendarzowego</w:t>
      </w:r>
      <w:r>
        <w:rPr>
          <w:rFonts w:ascii="Arial" w:hAnsi="Arial" w:cs="Arial"/>
          <w:sz w:val="22"/>
          <w:szCs w:val="22"/>
        </w:rPr>
        <w:t>.</w:t>
      </w:r>
    </w:p>
    <w:p w14:paraId="306F9832" w14:textId="77777777" w:rsidR="00D2010E" w:rsidRPr="00D2010E" w:rsidRDefault="00D2010E" w:rsidP="00D2010E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442E886F" w14:textId="77777777" w:rsidR="00622669" w:rsidRPr="006D001C" w:rsidRDefault="00DC4159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lastRenderedPageBreak/>
        <w:t>§</w:t>
      </w:r>
      <w:r w:rsidR="008B4380" w:rsidRPr="006D001C">
        <w:rPr>
          <w:rFonts w:ascii="Arial" w:hAnsi="Arial" w:cs="Arial"/>
          <w:b/>
          <w:sz w:val="22"/>
          <w:szCs w:val="22"/>
        </w:rPr>
        <w:t>5</w:t>
      </w:r>
    </w:p>
    <w:p w14:paraId="4834F519" w14:textId="77777777" w:rsidR="00622669" w:rsidRPr="002A517F" w:rsidRDefault="00204883" w:rsidP="0062266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zamówień</w:t>
      </w:r>
    </w:p>
    <w:p w14:paraId="32AB93B4" w14:textId="77777777" w:rsidR="00C818E5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Produktów nastą</w:t>
      </w:r>
      <w:r w:rsidR="00C818E5" w:rsidRPr="00C818E5">
        <w:rPr>
          <w:rFonts w:ascii="Arial" w:hAnsi="Arial" w:cs="Arial"/>
          <w:sz w:val="22"/>
          <w:szCs w:val="22"/>
        </w:rPr>
        <w:t xml:space="preserve">pi </w:t>
      </w:r>
      <w:r w:rsidR="001619DD">
        <w:rPr>
          <w:rFonts w:ascii="Arial" w:hAnsi="Arial" w:cs="Arial"/>
          <w:sz w:val="22"/>
          <w:szCs w:val="22"/>
        </w:rPr>
        <w:t xml:space="preserve">na podstawie potwierdzonego przez </w:t>
      </w:r>
      <w:r w:rsidR="00D24DD5">
        <w:rPr>
          <w:rFonts w:ascii="Arial" w:hAnsi="Arial" w:cs="Arial"/>
          <w:sz w:val="22"/>
          <w:szCs w:val="22"/>
        </w:rPr>
        <w:t xml:space="preserve">Wykonawcę </w:t>
      </w:r>
      <w:r w:rsidR="001619DD">
        <w:rPr>
          <w:rFonts w:ascii="Arial" w:hAnsi="Arial" w:cs="Arial"/>
          <w:sz w:val="22"/>
          <w:szCs w:val="22"/>
        </w:rPr>
        <w:t xml:space="preserve">zamówienia. </w:t>
      </w:r>
      <w:r w:rsidR="00C818E5" w:rsidRPr="00C818E5">
        <w:rPr>
          <w:rFonts w:ascii="Arial" w:hAnsi="Arial" w:cs="Arial"/>
          <w:sz w:val="22"/>
          <w:szCs w:val="22"/>
        </w:rPr>
        <w:t xml:space="preserve">. </w:t>
      </w:r>
    </w:p>
    <w:p w14:paraId="7B4E2F23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Zamówienie w</w:t>
      </w:r>
      <w:r w:rsidR="002E2908">
        <w:rPr>
          <w:rFonts w:ascii="Arial" w:hAnsi="Arial" w:cs="Arial"/>
          <w:sz w:val="22"/>
          <w:szCs w:val="22"/>
        </w:rPr>
        <w:t xml:space="preserve">inno być przesłane </w:t>
      </w:r>
      <w:r w:rsidR="00C857CE">
        <w:rPr>
          <w:rFonts w:ascii="Arial" w:hAnsi="Arial" w:cs="Arial"/>
          <w:sz w:val="22"/>
          <w:szCs w:val="22"/>
        </w:rPr>
        <w:t>Wykonawcy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Pr="00C818E5">
        <w:rPr>
          <w:rFonts w:ascii="Arial" w:hAnsi="Arial" w:cs="Arial"/>
          <w:sz w:val="22"/>
          <w:szCs w:val="22"/>
        </w:rPr>
        <w:t xml:space="preserve">najpóźniej  w terminie </w:t>
      </w:r>
      <w:r w:rsidRPr="00C818E5">
        <w:rPr>
          <w:rFonts w:ascii="Arial" w:hAnsi="Arial" w:cs="Arial"/>
          <w:b/>
          <w:sz w:val="22"/>
          <w:szCs w:val="22"/>
        </w:rPr>
        <w:t xml:space="preserve">do </w:t>
      </w:r>
      <w:r w:rsidR="00B60366">
        <w:rPr>
          <w:rFonts w:ascii="Arial" w:hAnsi="Arial" w:cs="Arial"/>
          <w:b/>
          <w:sz w:val="22"/>
          <w:szCs w:val="22"/>
        </w:rPr>
        <w:t xml:space="preserve">7 </w:t>
      </w:r>
      <w:r w:rsidRPr="00C818E5">
        <w:rPr>
          <w:rFonts w:ascii="Arial" w:hAnsi="Arial" w:cs="Arial"/>
          <w:sz w:val="22"/>
          <w:szCs w:val="22"/>
        </w:rPr>
        <w:t>dni roboczych</w:t>
      </w:r>
      <w:r w:rsidR="002E2908">
        <w:rPr>
          <w:rFonts w:ascii="Arial" w:hAnsi="Arial" w:cs="Arial"/>
          <w:sz w:val="22"/>
          <w:szCs w:val="22"/>
        </w:rPr>
        <w:t xml:space="preserve"> przed</w:t>
      </w:r>
      <w:r w:rsidR="004A4537">
        <w:rPr>
          <w:rFonts w:ascii="Arial" w:hAnsi="Arial" w:cs="Arial"/>
          <w:sz w:val="22"/>
          <w:szCs w:val="22"/>
        </w:rPr>
        <w:t xml:space="preserve"> terminem rozpoczęci</w:t>
      </w:r>
      <w:r w:rsidR="004D3EA9">
        <w:rPr>
          <w:rFonts w:ascii="Arial" w:hAnsi="Arial" w:cs="Arial"/>
          <w:sz w:val="22"/>
          <w:szCs w:val="22"/>
        </w:rPr>
        <w:t>a</w:t>
      </w:r>
      <w:r w:rsidR="002E2908">
        <w:rPr>
          <w:rFonts w:ascii="Arial" w:hAnsi="Arial" w:cs="Arial"/>
          <w:sz w:val="22"/>
          <w:szCs w:val="22"/>
        </w:rPr>
        <w:t xml:space="preserve"> realizacji dostawy</w:t>
      </w:r>
      <w:r w:rsidR="004D3EA9">
        <w:rPr>
          <w:rFonts w:ascii="Arial" w:hAnsi="Arial" w:cs="Arial"/>
          <w:sz w:val="22"/>
          <w:szCs w:val="22"/>
        </w:rPr>
        <w:t xml:space="preserve"> określonym z Zamówieniu.</w:t>
      </w:r>
    </w:p>
    <w:p w14:paraId="01734E40" w14:textId="77777777" w:rsidR="00A20C14" w:rsidRPr="00C818E5" w:rsidRDefault="0078388C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przez </w:t>
      </w:r>
      <w:proofErr w:type="spellStart"/>
      <w:r w:rsidR="00C857CE">
        <w:rPr>
          <w:rFonts w:ascii="Arial" w:hAnsi="Arial" w:cs="Arial"/>
          <w:sz w:val="22"/>
          <w:szCs w:val="22"/>
        </w:rPr>
        <w:t>Zamawiajacego</w:t>
      </w:r>
      <w:proofErr w:type="spellEnd"/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 xml:space="preserve">Zamówienia oraz potwierdzenie go przez </w:t>
      </w:r>
      <w:r w:rsidR="00C857CE">
        <w:rPr>
          <w:rFonts w:ascii="Arial" w:hAnsi="Arial" w:cs="Arial"/>
          <w:sz w:val="22"/>
          <w:szCs w:val="22"/>
        </w:rPr>
        <w:t>Wykonawcę</w:t>
      </w:r>
      <w:r w:rsidR="00C857CE" w:rsidRPr="00C818E5">
        <w:rPr>
          <w:rFonts w:ascii="Arial" w:hAnsi="Arial" w:cs="Arial"/>
          <w:sz w:val="22"/>
          <w:szCs w:val="22"/>
        </w:rPr>
        <w:t xml:space="preserve"> </w:t>
      </w:r>
      <w:r w:rsidR="00C818E5" w:rsidRPr="00C818E5">
        <w:rPr>
          <w:rFonts w:ascii="Arial" w:hAnsi="Arial" w:cs="Arial"/>
          <w:sz w:val="22"/>
          <w:szCs w:val="22"/>
        </w:rPr>
        <w:t>powoduje zawarcie umowy sprzedaży  Produktów określonych w Zamówieniu.</w:t>
      </w:r>
    </w:p>
    <w:p w14:paraId="3F8D9C88" w14:textId="77777777" w:rsidR="00C818E5" w:rsidRP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>Do każdej jednostkowej umowy zawartej w powyższy sposób, stosuje się zasady określone w Umowie</w:t>
      </w:r>
    </w:p>
    <w:p w14:paraId="36BAD87D" w14:textId="77777777" w:rsidR="00C818E5" w:rsidRDefault="00C818E5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818E5">
        <w:rPr>
          <w:rFonts w:ascii="Arial" w:hAnsi="Arial" w:cs="Arial"/>
          <w:sz w:val="22"/>
          <w:szCs w:val="22"/>
        </w:rPr>
        <w:t xml:space="preserve">Strony umowy ponoszą </w:t>
      </w:r>
      <w:r w:rsidR="00CB0DE4">
        <w:rPr>
          <w:rFonts w:ascii="Arial" w:hAnsi="Arial" w:cs="Arial"/>
          <w:sz w:val="22"/>
          <w:szCs w:val="22"/>
        </w:rPr>
        <w:t>odpowiedzialność za działania osób trzecich, którymi się posługują przy realizacji zamówienia, jak za swoje własne działania.</w:t>
      </w:r>
    </w:p>
    <w:p w14:paraId="390FF280" w14:textId="77777777" w:rsidR="006A4E96" w:rsidRDefault="00C857CE" w:rsidP="00645C1E">
      <w:pPr>
        <w:numPr>
          <w:ilvl w:val="0"/>
          <w:numId w:val="2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Wykonawca</w:t>
      </w:r>
      <w:r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dopuszczają możliwość zwiększenia lub zmniejszenia</w:t>
      </w:r>
      <w:r w:rsid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deklarowanej ilości w Zamówieniu  z uwagi na  nieprzewidziane zmiany</w:t>
      </w:r>
      <w:r w:rsidR="006A4E96" w:rsidRPr="006A4E96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 xml:space="preserve">technologii wykonania robót. W takim przypadku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77622D">
        <w:rPr>
          <w:rFonts w:ascii="Arial" w:hAnsi="Arial" w:cs="Arial"/>
          <w:sz w:val="22"/>
          <w:szCs w:val="22"/>
        </w:rPr>
        <w:t xml:space="preserve"> </w:t>
      </w:r>
      <w:r w:rsidR="006A4E96" w:rsidRPr="0077622D">
        <w:rPr>
          <w:rFonts w:ascii="Arial" w:hAnsi="Arial" w:cs="Arial"/>
          <w:sz w:val="22"/>
          <w:szCs w:val="22"/>
        </w:rPr>
        <w:t>otrzyma wynagrodzenie z</w:t>
      </w:r>
      <w:r w:rsidR="006A4E96">
        <w:rPr>
          <w:rFonts w:ascii="Arial" w:hAnsi="Arial" w:cs="Arial"/>
          <w:sz w:val="22"/>
          <w:szCs w:val="22"/>
        </w:rPr>
        <w:t xml:space="preserve"> tytułu wykonania rzeczywistej ilości dostawy Produktu.</w:t>
      </w:r>
    </w:p>
    <w:p w14:paraId="33D6F018" w14:textId="77777777" w:rsidR="00DF75F3" w:rsidRPr="006D001C" w:rsidRDefault="00DF75F3" w:rsidP="00A04331">
      <w:pPr>
        <w:rPr>
          <w:rFonts w:ascii="Arial" w:hAnsi="Arial" w:cs="Arial"/>
          <w:sz w:val="22"/>
          <w:szCs w:val="22"/>
          <w:highlight w:val="yellow"/>
        </w:rPr>
      </w:pPr>
    </w:p>
    <w:p w14:paraId="57C58928" w14:textId="77777777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283479" w:rsidRPr="006D001C">
        <w:rPr>
          <w:rFonts w:ascii="Arial" w:hAnsi="Arial" w:cs="Arial"/>
          <w:b/>
          <w:sz w:val="22"/>
          <w:szCs w:val="22"/>
        </w:rPr>
        <w:t>6</w:t>
      </w:r>
    </w:p>
    <w:p w14:paraId="502BA576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35778938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Dostawa Produktów w</w:t>
      </w:r>
      <w:r w:rsidR="0078388C">
        <w:rPr>
          <w:rFonts w:ascii="Arial" w:hAnsi="Arial" w:cs="Arial"/>
          <w:sz w:val="22"/>
          <w:szCs w:val="22"/>
        </w:rPr>
        <w:t xml:space="preserve">ymaga potwierdzenia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7838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 xml:space="preserve">potwierdza </w:t>
      </w:r>
      <w:proofErr w:type="spellStart"/>
      <w:r w:rsidRPr="00427BED">
        <w:rPr>
          <w:rFonts w:ascii="Arial" w:hAnsi="Arial" w:cs="Arial"/>
          <w:sz w:val="22"/>
          <w:szCs w:val="22"/>
        </w:rPr>
        <w:t>przyjecie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Produktów poprzez złożenie czytelnego</w:t>
      </w:r>
      <w:r w:rsidR="0078388C">
        <w:rPr>
          <w:rFonts w:ascii="Arial" w:hAnsi="Arial" w:cs="Arial"/>
          <w:sz w:val="22"/>
          <w:szCs w:val="22"/>
        </w:rPr>
        <w:t xml:space="preserve"> podpisu przez osobę przyjmują</w:t>
      </w:r>
      <w:r w:rsidR="00F12650">
        <w:rPr>
          <w:rFonts w:ascii="Arial" w:hAnsi="Arial" w:cs="Arial"/>
          <w:sz w:val="22"/>
          <w:szCs w:val="22"/>
        </w:rPr>
        <w:t>cą</w:t>
      </w:r>
      <w:r w:rsidRPr="00427BED">
        <w:rPr>
          <w:rFonts w:ascii="Arial" w:hAnsi="Arial" w:cs="Arial"/>
          <w:sz w:val="22"/>
          <w:szCs w:val="22"/>
        </w:rPr>
        <w:t xml:space="preserve"> Produkty z wpisaniem daty przyjęcia dostawy.</w:t>
      </w:r>
    </w:p>
    <w:p w14:paraId="45D7EBA8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07785C5C" w14:textId="77777777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odbiorze Produktów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>
        <w:rPr>
          <w:rFonts w:ascii="Arial" w:hAnsi="Arial" w:cs="Arial"/>
          <w:sz w:val="22"/>
          <w:szCs w:val="22"/>
        </w:rPr>
        <w:t xml:space="preserve">egzemplarze dokumentu WZ.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zatrzyma jeden egzemplarz dokumentu. Drugi egzemplarz dokumentu otrzyma </w:t>
      </w:r>
      <w:r w:rsidR="00E934EC">
        <w:rPr>
          <w:rFonts w:ascii="Arial" w:hAnsi="Arial" w:cs="Arial"/>
          <w:sz w:val="22"/>
          <w:szCs w:val="22"/>
        </w:rPr>
        <w:t>Wykonawca</w:t>
      </w:r>
      <w:r w:rsidR="002E2908" w:rsidRPr="00427BED">
        <w:rPr>
          <w:rFonts w:ascii="Arial" w:hAnsi="Arial" w:cs="Arial"/>
          <w:sz w:val="22"/>
          <w:szCs w:val="22"/>
        </w:rPr>
        <w:t xml:space="preserve">, w tym przewoźnik działający na zlecenie </w:t>
      </w:r>
      <w:r w:rsidR="00E934EC">
        <w:rPr>
          <w:rFonts w:ascii="Arial" w:hAnsi="Arial" w:cs="Arial"/>
          <w:sz w:val="22"/>
          <w:szCs w:val="22"/>
        </w:rPr>
        <w:t>Wykonawcy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2F7BDE1C" w14:textId="77777777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Produktów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</w:p>
    <w:p w14:paraId="3E04A3DA" w14:textId="77777777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o gotowości do wyk</w:t>
      </w:r>
      <w:r w:rsidR="00504425">
        <w:rPr>
          <w:rFonts w:ascii="Arial" w:hAnsi="Arial" w:cs="Arial"/>
          <w:sz w:val="22"/>
          <w:szCs w:val="22"/>
        </w:rPr>
        <w:t>onania dostawy ,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dniowym wyprzedzeniem.</w:t>
      </w:r>
    </w:p>
    <w:p w14:paraId="530EA734" w14:textId="77777777" w:rsidR="004D3EA9" w:rsidRPr="00427BED" w:rsidRDefault="002E2908" w:rsidP="004D3EA9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Dostawy realizowane</w:t>
      </w:r>
      <w:r w:rsidR="004D3EA9" w:rsidRPr="00427BED">
        <w:rPr>
          <w:rFonts w:ascii="Arial" w:hAnsi="Arial" w:cs="Arial"/>
          <w:sz w:val="22"/>
          <w:szCs w:val="22"/>
        </w:rPr>
        <w:t xml:space="preserve"> być mogą w dni robocze w godzinach od 7.00 do 13.00. do miejs</w:t>
      </w:r>
      <w:r w:rsidR="00CD279B">
        <w:rPr>
          <w:rFonts w:ascii="Arial" w:hAnsi="Arial" w:cs="Arial"/>
          <w:sz w:val="22"/>
          <w:szCs w:val="22"/>
        </w:rPr>
        <w:t xml:space="preserve">c wskazanych przez </w:t>
      </w:r>
      <w:proofErr w:type="spellStart"/>
      <w:r w:rsidR="00E934EC">
        <w:rPr>
          <w:rFonts w:ascii="Arial" w:hAnsi="Arial" w:cs="Arial"/>
          <w:sz w:val="22"/>
          <w:szCs w:val="22"/>
        </w:rPr>
        <w:t>Zamawiajacego</w:t>
      </w:r>
      <w:proofErr w:type="spellEnd"/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w Zamówieniu.</w:t>
      </w:r>
    </w:p>
    <w:p w14:paraId="74315AE4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78D757" w14:textId="77777777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056C30" w:rsidRPr="006D001C">
        <w:rPr>
          <w:rFonts w:ascii="Arial" w:hAnsi="Arial" w:cs="Arial"/>
          <w:b/>
          <w:sz w:val="22"/>
          <w:szCs w:val="22"/>
        </w:rPr>
        <w:t>7</w:t>
      </w:r>
    </w:p>
    <w:p w14:paraId="4AE9D77B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07FC7057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7A6E673C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787B5A63" w14:textId="77777777" w:rsidR="00427BED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</w:t>
      </w:r>
      <w:r w:rsidR="00427BED">
        <w:rPr>
          <w:rFonts w:ascii="Arial" w:hAnsi="Arial" w:cs="Arial"/>
          <w:sz w:val="22"/>
          <w:szCs w:val="22"/>
        </w:rPr>
        <w:t>apłata za dostarczone</w:t>
      </w:r>
      <w:r w:rsidR="0078388C">
        <w:rPr>
          <w:rFonts w:ascii="Arial" w:hAnsi="Arial" w:cs="Arial"/>
          <w:sz w:val="22"/>
          <w:szCs w:val="22"/>
        </w:rPr>
        <w:t xml:space="preserve">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78388C">
        <w:rPr>
          <w:rFonts w:ascii="Arial" w:hAnsi="Arial" w:cs="Arial"/>
          <w:sz w:val="22"/>
          <w:szCs w:val="22"/>
        </w:rPr>
        <w:t>Produkty nastą</w:t>
      </w:r>
      <w:r w:rsidR="00427BED">
        <w:rPr>
          <w:rFonts w:ascii="Arial" w:hAnsi="Arial" w:cs="Arial"/>
          <w:sz w:val="22"/>
          <w:szCs w:val="22"/>
        </w:rPr>
        <w:t xml:space="preserve">pi przelewem na rachunek bankowy wskazany  w wystawionej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504425">
        <w:rPr>
          <w:rFonts w:ascii="Arial" w:hAnsi="Arial" w:cs="Arial"/>
          <w:sz w:val="22"/>
          <w:szCs w:val="22"/>
        </w:rPr>
        <w:t xml:space="preserve">fakturze VAT w terminie </w:t>
      </w:r>
      <w:r w:rsidR="002E3854">
        <w:rPr>
          <w:rFonts w:ascii="Arial" w:hAnsi="Arial" w:cs="Arial"/>
          <w:sz w:val="22"/>
          <w:szCs w:val="22"/>
        </w:rPr>
        <w:t>3</w:t>
      </w:r>
      <w:r w:rsidR="00504425">
        <w:rPr>
          <w:rFonts w:ascii="Arial" w:hAnsi="Arial" w:cs="Arial"/>
          <w:sz w:val="22"/>
          <w:szCs w:val="22"/>
        </w:rPr>
        <w:t>0</w:t>
      </w:r>
      <w:r w:rsidR="00427BED">
        <w:rPr>
          <w:rFonts w:ascii="Arial" w:hAnsi="Arial" w:cs="Arial"/>
          <w:sz w:val="22"/>
          <w:szCs w:val="22"/>
        </w:rPr>
        <w:t xml:space="preserve"> dni </w:t>
      </w:r>
      <w:r w:rsidR="002E3854">
        <w:rPr>
          <w:rFonts w:ascii="Arial" w:hAnsi="Arial" w:cs="Arial"/>
          <w:sz w:val="22"/>
          <w:szCs w:val="22"/>
        </w:rPr>
        <w:t>od dnia wystawienia</w:t>
      </w:r>
      <w:r>
        <w:rPr>
          <w:rFonts w:ascii="Arial" w:hAnsi="Arial" w:cs="Arial"/>
          <w:sz w:val="22"/>
          <w:szCs w:val="22"/>
        </w:rPr>
        <w:t>.</w:t>
      </w:r>
    </w:p>
    <w:p w14:paraId="2F476FE4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629C5545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228010EF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261664A3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441F8374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802C280" w14:textId="77777777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>8</w:t>
      </w:r>
    </w:p>
    <w:p w14:paraId="6CEC554E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41918301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065B85F9" w14:textId="77777777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>okres 36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cy.</w:t>
      </w:r>
    </w:p>
    <w:p w14:paraId="002F5550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Strony zgodnie ustalają, iż do gwarancji, o której mowa w ust. 2 niniejszego paragrafu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zastosowanie mają przepisy Kodeksu Cywilnego o gwarancji jakości przy sprzedaży</w:t>
      </w:r>
      <w:r>
        <w:rPr>
          <w:rFonts w:ascii="Arial" w:hAnsi="Arial" w:cs="Arial"/>
          <w:sz w:val="22"/>
          <w:szCs w:val="22"/>
        </w:rPr>
        <w:t>,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 zastrzeżeniem postanowień niniejszej Umowy.</w:t>
      </w:r>
    </w:p>
    <w:p w14:paraId="32E885DA" w14:textId="77777777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zgodnie z niniejszą</w:t>
      </w:r>
      <w:r>
        <w:rPr>
          <w:rFonts w:ascii="Arial" w:hAnsi="Arial" w:cs="Arial"/>
          <w:sz w:val="22"/>
          <w:szCs w:val="22"/>
        </w:rPr>
        <w:t xml:space="preserve"> Umową.</w:t>
      </w:r>
    </w:p>
    <w:p w14:paraId="1D63C0FC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16EF3BAC" w14:textId="77777777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lub usunięcia wady w inny sposób</w:t>
      </w:r>
      <w:r w:rsidRPr="00A069CC">
        <w:rPr>
          <w:rFonts w:ascii="Arial" w:hAnsi="Arial" w:cs="Arial"/>
          <w:sz w:val="22"/>
          <w:szCs w:val="22"/>
        </w:rPr>
        <w:t>, objętego przedmiotową gwarancją, jeżel</w:t>
      </w:r>
      <w:r w:rsidR="00DC599D">
        <w:rPr>
          <w:rFonts w:ascii="Arial" w:hAnsi="Arial" w:cs="Arial"/>
          <w:sz w:val="22"/>
          <w:szCs w:val="22"/>
        </w:rPr>
        <w:t>i  wady tych Produktów</w:t>
      </w:r>
      <w:r w:rsidRPr="00A069CC">
        <w:rPr>
          <w:rFonts w:ascii="Arial" w:hAnsi="Arial" w:cs="Arial"/>
          <w:sz w:val="22"/>
          <w:szCs w:val="22"/>
        </w:rPr>
        <w:t xml:space="preserve"> ujawnią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się w terminie określonym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w ust. 2 niniejszego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paragrafu</w:t>
      </w:r>
      <w:r>
        <w:rPr>
          <w:rFonts w:ascii="Arial" w:hAnsi="Arial" w:cs="Arial"/>
          <w:sz w:val="22"/>
          <w:szCs w:val="22"/>
        </w:rPr>
        <w:t>.</w:t>
      </w:r>
    </w:p>
    <w:p w14:paraId="72D0EAD5" w14:textId="77777777" w:rsidR="00F86A11" w:rsidRDefault="00FC41FD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1357" w:rsidRPr="00A069CC">
        <w:rPr>
          <w:rFonts w:ascii="Arial" w:hAnsi="Arial" w:cs="Arial"/>
          <w:sz w:val="22"/>
          <w:szCs w:val="22"/>
        </w:rPr>
        <w:t>Wszelkie koszty związane z usunięc</w:t>
      </w:r>
      <w:r w:rsidR="00401357">
        <w:rPr>
          <w:rFonts w:ascii="Arial" w:hAnsi="Arial" w:cs="Arial"/>
          <w:sz w:val="22"/>
          <w:szCs w:val="22"/>
        </w:rPr>
        <w:t>iem wad, o których mowa w ust. 5</w:t>
      </w:r>
      <w:r w:rsidR="00401357" w:rsidRPr="00A069CC">
        <w:rPr>
          <w:rFonts w:ascii="Arial" w:hAnsi="Arial" w:cs="Arial"/>
          <w:sz w:val="22"/>
          <w:szCs w:val="22"/>
        </w:rPr>
        <w:t xml:space="preserve"> niniejszego paragrafu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53CDD3CE" w14:textId="77777777" w:rsidR="00401357" w:rsidRPr="00A069CC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1C7D68">
        <w:rPr>
          <w:rFonts w:ascii="Arial" w:hAnsi="Arial" w:cs="Arial"/>
          <w:sz w:val="22"/>
          <w:szCs w:val="22"/>
        </w:rPr>
        <w:t>(zgłoszenie reklamacyjne),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zgłoszeniu wady przez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 xml:space="preserve">; W wyżej zakreślonym 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1C7D68">
        <w:rPr>
          <w:rFonts w:ascii="Arial" w:hAnsi="Arial" w:cs="Arial"/>
          <w:sz w:val="22"/>
          <w:szCs w:val="22"/>
        </w:rPr>
        <w:t xml:space="preserve">przekaże zgłoszenie reklamacyjne Producentowi,  a po jego ustosunkowaniu się do treści zgłoszenia,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  <w:r w:rsidR="005B702C">
        <w:rPr>
          <w:rFonts w:ascii="Arial" w:hAnsi="Arial" w:cs="Arial"/>
          <w:sz w:val="22"/>
          <w:szCs w:val="22"/>
        </w:rPr>
        <w:t xml:space="preserve">Zgłoszenie reklamacyjne, ustosunkowanie się do treści zgłoszenia następować będzie w formie pisemnej. Wymiana lub usunięcie wady produktu winna nastąpić w możliwie najszybszy terminie, przy uwzględnieniu możliwości produkcyjnych producenta/dostarczania produktu wolnego od wad/usunięcia wad przez Producenta, jednakże nie dłużej niż w terminie 14 dni od daty ustosunkowania się do treści złożonego zgłoszenia reklamacyjnego </w:t>
      </w:r>
    </w:p>
    <w:p w14:paraId="1A436B5E" w14:textId="77777777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niniejszego paragrafu w </w:t>
      </w:r>
      <w:r w:rsidR="00147AD3">
        <w:rPr>
          <w:rFonts w:ascii="Arial" w:hAnsi="Arial" w:cs="Arial"/>
          <w:sz w:val="22"/>
          <w:szCs w:val="22"/>
        </w:rPr>
        <w:t xml:space="preserve">terminie określonym w ust. 8 niniejszego paragrafu, </w:t>
      </w:r>
      <w:proofErr w:type="spellStart"/>
      <w:r w:rsidR="00E934EC">
        <w:rPr>
          <w:rFonts w:ascii="Arial" w:hAnsi="Arial" w:cs="Arial"/>
          <w:sz w:val="22"/>
          <w:szCs w:val="22"/>
        </w:rPr>
        <w:t>Zamawiajacy</w:t>
      </w:r>
      <w:proofErr w:type="spellEnd"/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podmiotowi, żądając od </w:t>
      </w:r>
      <w:r w:rsidR="00E934EC">
        <w:rPr>
          <w:rFonts w:ascii="Arial" w:hAnsi="Arial" w:cs="Arial"/>
          <w:sz w:val="22"/>
          <w:szCs w:val="22"/>
        </w:rPr>
        <w:t>Wykonawcy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zwrotu poniesionych kosztów</w:t>
      </w:r>
      <w:r w:rsidR="009001D4">
        <w:rPr>
          <w:rFonts w:ascii="Arial" w:hAnsi="Arial" w:cs="Arial"/>
          <w:sz w:val="22"/>
          <w:szCs w:val="22"/>
        </w:rPr>
        <w:t>.</w:t>
      </w:r>
      <w:r w:rsidR="00147AD3">
        <w:rPr>
          <w:rFonts w:ascii="Arial" w:hAnsi="Arial" w:cs="Arial"/>
          <w:sz w:val="22"/>
          <w:szCs w:val="22"/>
        </w:rPr>
        <w:t xml:space="preserve"> </w:t>
      </w:r>
    </w:p>
    <w:p w14:paraId="277AAD59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58EBA7" w14:textId="77777777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973EE6">
        <w:rPr>
          <w:rFonts w:ascii="Arial" w:hAnsi="Arial" w:cs="Arial"/>
          <w:b/>
          <w:sz w:val="22"/>
          <w:szCs w:val="22"/>
        </w:rPr>
        <w:t>9</w:t>
      </w:r>
    </w:p>
    <w:p w14:paraId="7655219C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3AF74380" w14:textId="77777777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 wykonanie Umowy</w:t>
      </w:r>
      <w:r w:rsidR="005E3CB2">
        <w:rPr>
          <w:rFonts w:ascii="Arial" w:hAnsi="Arial" w:cs="Arial"/>
          <w:sz w:val="22"/>
          <w:szCs w:val="22"/>
        </w:rPr>
        <w:t xml:space="preserve"> potwierdzonego Zamówienia.</w:t>
      </w:r>
      <w:r w:rsidR="00147C4B">
        <w:rPr>
          <w:rFonts w:ascii="Arial" w:hAnsi="Arial" w:cs="Arial"/>
          <w:sz w:val="22"/>
          <w:szCs w:val="22"/>
        </w:rPr>
        <w:t>.</w:t>
      </w:r>
    </w:p>
    <w:p w14:paraId="3AE559A5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Za działania lub zaniechania osób </w:t>
      </w:r>
      <w:r w:rsidR="00147C4B">
        <w:rPr>
          <w:rFonts w:ascii="Arial" w:hAnsi="Arial" w:cs="Arial"/>
          <w:sz w:val="22"/>
          <w:szCs w:val="22"/>
        </w:rPr>
        <w:t xml:space="preserve">trzecich, którymi </w:t>
      </w:r>
      <w:r w:rsidR="000F7EAD">
        <w:rPr>
          <w:rFonts w:ascii="Arial" w:hAnsi="Arial" w:cs="Arial"/>
          <w:sz w:val="22"/>
          <w:szCs w:val="22"/>
        </w:rPr>
        <w:t>Wykonawca</w:t>
      </w:r>
      <w:r w:rsidR="000F7EAD" w:rsidRPr="006D001C">
        <w:rPr>
          <w:rFonts w:ascii="Arial" w:hAnsi="Arial" w:cs="Arial"/>
          <w:sz w:val="22"/>
          <w:szCs w:val="22"/>
        </w:rPr>
        <w:t xml:space="preserve"> </w:t>
      </w:r>
      <w:r w:rsidR="00147C4B" w:rsidRPr="006D001C">
        <w:rPr>
          <w:rFonts w:ascii="Arial" w:hAnsi="Arial" w:cs="Arial"/>
          <w:sz w:val="22"/>
          <w:szCs w:val="22"/>
        </w:rPr>
        <w:t>posługuje się przy wykonywaniu Umowy</w:t>
      </w:r>
      <w:r w:rsidR="00544880">
        <w:rPr>
          <w:rFonts w:ascii="Arial" w:hAnsi="Arial" w:cs="Arial"/>
          <w:sz w:val="22"/>
          <w:szCs w:val="22"/>
        </w:rPr>
        <w:t>/</w:t>
      </w:r>
      <w:r w:rsidR="005E3CB2">
        <w:rPr>
          <w:rFonts w:ascii="Arial" w:hAnsi="Arial" w:cs="Arial"/>
          <w:sz w:val="22"/>
          <w:szCs w:val="22"/>
        </w:rPr>
        <w:t xml:space="preserve">potwierdzonego </w:t>
      </w:r>
      <w:r w:rsidR="00544880">
        <w:rPr>
          <w:rFonts w:ascii="Arial" w:hAnsi="Arial" w:cs="Arial"/>
          <w:sz w:val="22"/>
          <w:szCs w:val="22"/>
        </w:rPr>
        <w:t>Zamówienia</w:t>
      </w:r>
      <w:r w:rsidR="00147C4B" w:rsidRPr="006D001C">
        <w:rPr>
          <w:rFonts w:ascii="Arial" w:hAnsi="Arial" w:cs="Arial"/>
          <w:sz w:val="22"/>
          <w:szCs w:val="22"/>
        </w:rPr>
        <w:t xml:space="preserve">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147C4B" w:rsidRPr="006D001C">
        <w:rPr>
          <w:rFonts w:ascii="Arial" w:hAnsi="Arial" w:cs="Arial"/>
          <w:sz w:val="22"/>
          <w:szCs w:val="22"/>
        </w:rPr>
        <w:t>odpowiada jak za swoje własne działania lub zaniechania</w:t>
      </w:r>
      <w:r w:rsidR="00147C4B">
        <w:rPr>
          <w:rFonts w:ascii="Arial" w:hAnsi="Arial" w:cs="Arial"/>
          <w:sz w:val="22"/>
          <w:szCs w:val="22"/>
        </w:rPr>
        <w:t>.</w:t>
      </w:r>
    </w:p>
    <w:p w14:paraId="0BACE81C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>, w przypadku, gdy to niewykonanie lub nienależyte wykonanie jest następstwem zdarzeń określanych,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0351337F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5D3140E3" w14:textId="77777777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</w:t>
      </w:r>
      <w:r w:rsidR="007543E4">
        <w:rPr>
          <w:rFonts w:ascii="Arial" w:hAnsi="Arial" w:cs="Arial"/>
          <w:sz w:val="22"/>
          <w:szCs w:val="22"/>
        </w:rPr>
        <w:t>.</w:t>
      </w:r>
    </w:p>
    <w:p w14:paraId="459335AF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3B7F56A9" w14:textId="77777777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1F2C744D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07767ED3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niewykonania w terminie lub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Zamawiajacy</w:t>
      </w:r>
      <w:proofErr w:type="spellEnd"/>
      <w:r w:rsidR="000F7EAD">
        <w:rPr>
          <w:rFonts w:ascii="Arial" w:eastAsia="Arial Unicode MS" w:hAnsi="Arial" w:cs="Arial"/>
          <w:sz w:val="22"/>
          <w:szCs w:val="22"/>
        </w:rPr>
        <w:t xml:space="preserve">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 żądać od 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następujące kary umowne:</w:t>
      </w:r>
    </w:p>
    <w:p w14:paraId="67EC17C0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dostawie lub dostawy niezgodnej z</w:t>
      </w:r>
      <w:r w:rsidR="008C0EC7">
        <w:rPr>
          <w:rFonts w:ascii="Arial" w:eastAsia="Arial Unicode MS" w:hAnsi="Arial" w:cs="Arial"/>
          <w:sz w:val="22"/>
          <w:szCs w:val="22"/>
        </w:rPr>
        <w:t xml:space="preserve"> potwierdzonym</w:t>
      </w:r>
      <w:r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="002B449C">
        <w:rPr>
          <w:rFonts w:ascii="Arial" w:eastAsia="Arial Unicode MS" w:hAnsi="Arial" w:cs="Arial"/>
          <w:sz w:val="22"/>
          <w:szCs w:val="22"/>
        </w:rPr>
        <w:t xml:space="preserve">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Pr="006D001C">
        <w:rPr>
          <w:rFonts w:ascii="Arial" w:eastAsia="Arial Unicode MS" w:hAnsi="Arial" w:cs="Arial"/>
          <w:sz w:val="22"/>
          <w:szCs w:val="22"/>
        </w:rPr>
        <w:t xml:space="preserve">opóźnionej lub niezgodnej z </w:t>
      </w:r>
      <w:r w:rsidR="00B27D3D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 xml:space="preserve"> dostawy za każdy rozpoczęty dzień opóźnieni</w:t>
      </w:r>
      <w:r w:rsidR="00970B36">
        <w:rPr>
          <w:rFonts w:ascii="Arial" w:eastAsia="Arial Unicode MS" w:hAnsi="Arial" w:cs="Arial"/>
          <w:sz w:val="22"/>
          <w:szCs w:val="22"/>
        </w:rPr>
        <w:t xml:space="preserve">a lub dostawy niezgodnej z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970B36">
        <w:rPr>
          <w:rFonts w:ascii="Arial" w:eastAsia="Arial Unicode MS" w:hAnsi="Arial" w:cs="Arial"/>
          <w:sz w:val="22"/>
          <w:szCs w:val="22"/>
        </w:rPr>
        <w:t>Zamówieniem</w:t>
      </w:r>
      <w:r w:rsidRPr="006D001C">
        <w:rPr>
          <w:rFonts w:ascii="Arial" w:eastAsia="Arial Unicode MS" w:hAnsi="Arial" w:cs="Arial"/>
          <w:sz w:val="22"/>
          <w:szCs w:val="22"/>
        </w:rPr>
        <w:t>,</w:t>
      </w:r>
      <w:r w:rsidR="00630B66">
        <w:rPr>
          <w:rFonts w:ascii="Arial" w:eastAsia="Arial Unicode MS" w:hAnsi="Arial" w:cs="Arial"/>
          <w:sz w:val="22"/>
          <w:szCs w:val="22"/>
        </w:rPr>
        <w:t xml:space="preserve"> </w:t>
      </w:r>
      <w:r w:rsidR="000A0865">
        <w:rPr>
          <w:rFonts w:ascii="Arial" w:eastAsia="Arial Unicode MS" w:hAnsi="Arial" w:cs="Arial"/>
          <w:sz w:val="22"/>
          <w:szCs w:val="22"/>
        </w:rPr>
        <w:t xml:space="preserve">lecz nie więcej niż 10% wartości niezrealizowanej części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67581C4E" w14:textId="77777777" w:rsidR="00A20C14" w:rsidRPr="006D001C" w:rsidRDefault="00A20C14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opóźnienia w realizacji roszczeń z tytułu rękojmi lub gwaran</w:t>
      </w:r>
      <w:r w:rsidR="002B449C">
        <w:rPr>
          <w:rFonts w:ascii="Arial" w:eastAsia="Arial Unicode MS" w:hAnsi="Arial" w:cs="Arial"/>
          <w:sz w:val="22"/>
          <w:szCs w:val="22"/>
        </w:rPr>
        <w:t xml:space="preserve">cji – karę umowną w wysokości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Pr="006D001C">
        <w:rPr>
          <w:rFonts w:ascii="Arial" w:eastAsia="Arial Unicode MS" w:hAnsi="Arial" w:cs="Arial"/>
          <w:sz w:val="22"/>
          <w:szCs w:val="22"/>
        </w:rPr>
        <w:t xml:space="preserve"> % wartości brutto (określonej </w:t>
      </w:r>
      <w:r w:rsidR="0062170F">
        <w:rPr>
          <w:rFonts w:ascii="Arial" w:eastAsia="Arial Unicode MS" w:hAnsi="Arial" w:cs="Arial"/>
          <w:sz w:val="22"/>
          <w:szCs w:val="22"/>
        </w:rPr>
        <w:t xml:space="preserve">w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potwierdzonym </w:t>
      </w:r>
      <w:r w:rsidR="0062170F">
        <w:rPr>
          <w:rFonts w:ascii="Arial" w:eastAsia="Arial Unicode MS" w:hAnsi="Arial" w:cs="Arial"/>
          <w:sz w:val="22"/>
          <w:szCs w:val="22"/>
        </w:rPr>
        <w:t>Zamówieniu</w:t>
      </w:r>
      <w:r w:rsidRPr="006D001C">
        <w:rPr>
          <w:rFonts w:ascii="Arial" w:eastAsia="Arial Unicode MS" w:hAnsi="Arial" w:cs="Arial"/>
          <w:sz w:val="22"/>
          <w:szCs w:val="22"/>
        </w:rPr>
        <w:t>) elementów podlegających wymianie za ka</w:t>
      </w:r>
      <w:r w:rsidR="006A4E96">
        <w:rPr>
          <w:rFonts w:ascii="Arial" w:eastAsia="Arial Unicode MS" w:hAnsi="Arial" w:cs="Arial"/>
          <w:sz w:val="22"/>
          <w:szCs w:val="22"/>
        </w:rPr>
        <w:t>żdy rozpoczęty dzień opóźnienia, lecz nie więcej niż 10%</w:t>
      </w:r>
      <w:r w:rsidR="00630B66">
        <w:rPr>
          <w:rFonts w:ascii="Arial" w:eastAsia="Arial Unicode MS" w:hAnsi="Arial" w:cs="Arial"/>
          <w:sz w:val="22"/>
          <w:szCs w:val="22"/>
        </w:rPr>
        <w:t xml:space="preserve"> wartości niezrealizowanej częśc</w:t>
      </w:r>
      <w:r w:rsidR="006A4E96">
        <w:rPr>
          <w:rFonts w:ascii="Arial" w:eastAsia="Arial Unicode MS" w:hAnsi="Arial" w:cs="Arial"/>
          <w:sz w:val="22"/>
          <w:szCs w:val="22"/>
        </w:rPr>
        <w:t xml:space="preserve">i </w:t>
      </w:r>
      <w:r w:rsidR="008C0EC7">
        <w:rPr>
          <w:rFonts w:ascii="Arial" w:eastAsia="Arial Unicode MS" w:hAnsi="Arial" w:cs="Arial"/>
          <w:sz w:val="22"/>
          <w:szCs w:val="22"/>
        </w:rPr>
        <w:t xml:space="preserve">potwierdzonego </w:t>
      </w:r>
      <w:r w:rsidR="006A4E96">
        <w:rPr>
          <w:rFonts w:ascii="Arial" w:eastAsia="Arial Unicode MS" w:hAnsi="Arial" w:cs="Arial"/>
          <w:sz w:val="22"/>
          <w:szCs w:val="22"/>
        </w:rPr>
        <w:t>Zamówienia brutto.</w:t>
      </w:r>
    </w:p>
    <w:p w14:paraId="3A42CA55" w14:textId="77777777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Kara umowna z tytułu dostawy </w:t>
      </w:r>
      <w:r w:rsidR="0062170F" w:rsidRPr="007B4B8A">
        <w:rPr>
          <w:rFonts w:ascii="Arial" w:eastAsia="Arial Unicode MS" w:hAnsi="Arial" w:cs="Arial"/>
          <w:sz w:val="22"/>
          <w:szCs w:val="22"/>
        </w:rPr>
        <w:t>niezgodnej z Zamówieniem</w:t>
      </w:r>
      <w:r w:rsidRPr="007B4B8A">
        <w:rPr>
          <w:rFonts w:ascii="Arial" w:eastAsia="Arial Unicode MS" w:hAnsi="Arial" w:cs="Arial"/>
          <w:sz w:val="22"/>
          <w:szCs w:val="22"/>
        </w:rPr>
        <w:t>, o której mowa w ust. 1 pkt a)</w:t>
      </w:r>
      <w:r w:rsidR="00D42A6A">
        <w:rPr>
          <w:rFonts w:ascii="Arial" w:eastAsia="Arial Unicode MS" w:hAnsi="Arial" w:cs="Arial"/>
          <w:sz w:val="22"/>
          <w:szCs w:val="22"/>
        </w:rPr>
        <w:t xml:space="preserve"> i b)</w:t>
      </w:r>
      <w:r w:rsidRPr="007B4B8A">
        <w:rPr>
          <w:rFonts w:ascii="Arial" w:eastAsia="Arial Unicode MS" w:hAnsi="Arial" w:cs="Arial"/>
          <w:sz w:val="22"/>
          <w:szCs w:val="22"/>
        </w:rPr>
        <w:t xml:space="preserve"> niniejszego paragrafu 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2F58EB3B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014513CC" w14:textId="77777777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Z zastrzeżeniem ust. 5 niniejszego paragrafu, kary umowne płatne będą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Pr="006D001C">
        <w:rPr>
          <w:rFonts w:ascii="Arial" w:eastAsia="Arial Unicode MS" w:hAnsi="Arial" w:cs="Arial"/>
          <w:sz w:val="22"/>
          <w:szCs w:val="22"/>
        </w:rPr>
        <w:t>.</w:t>
      </w:r>
    </w:p>
    <w:p w14:paraId="52153906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33972B3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1DF201F7" w14:textId="77777777" w:rsidR="00606CD9" w:rsidRPr="006D001C" w:rsidRDefault="00606CD9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Strony wyłączają możliwość potrącania kar </w:t>
      </w:r>
      <w:proofErr w:type="spellStart"/>
      <w:r>
        <w:rPr>
          <w:rFonts w:ascii="Arial" w:eastAsia="Arial Unicode MS" w:hAnsi="Arial" w:cs="Arial"/>
          <w:sz w:val="22"/>
          <w:szCs w:val="22"/>
        </w:rPr>
        <w:t>umowych</w:t>
      </w:r>
      <w:proofErr w:type="spellEnd"/>
      <w:r>
        <w:rPr>
          <w:rFonts w:ascii="Arial" w:eastAsia="Arial Unicode MS" w:hAnsi="Arial" w:cs="Arial"/>
          <w:sz w:val="22"/>
          <w:szCs w:val="22"/>
        </w:rPr>
        <w:t>.</w:t>
      </w:r>
    </w:p>
    <w:p w14:paraId="68421866" w14:textId="77777777" w:rsidR="00D2010E" w:rsidRPr="006A4E96" w:rsidRDefault="00A20C14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lastRenderedPageBreak/>
        <w:t xml:space="preserve">W przypadku zwłoki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4AAEFFAF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693B55D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11</w:t>
      </w:r>
    </w:p>
    <w:p w14:paraId="5BA193FD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60B73DA1" w14:textId="77777777" w:rsidR="007543E4" w:rsidRDefault="005C0586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AF2DB1" w:rsidRPr="006D001C">
        <w:rPr>
          <w:rFonts w:ascii="Arial" w:hAnsi="Arial" w:cs="Arial"/>
          <w:sz w:val="22"/>
          <w:szCs w:val="22"/>
        </w:rPr>
        <w:t xml:space="preserve">Strony zgodnie ustalają, że wierzytelności powstałe w wyniku realizacji niniejszej umowy nie mogą bez zgody </w:t>
      </w:r>
      <w:r w:rsidR="008A1876" w:rsidRPr="008A1876">
        <w:rPr>
          <w:rFonts w:ascii="Arial" w:hAnsi="Arial" w:cs="Arial"/>
          <w:sz w:val="22"/>
          <w:szCs w:val="22"/>
        </w:rPr>
        <w:t>Dolnośląskiego Przedsiębiorstwa Napraw Infrastruktury Komunikacyjnej DOLKOM spółka z ograniczoną odpowiedzialnością</w:t>
      </w:r>
      <w:r w:rsidR="008A1876" w:rsidRPr="006D001C">
        <w:rPr>
          <w:rFonts w:ascii="Arial" w:hAnsi="Arial" w:cs="Arial"/>
          <w:b/>
          <w:sz w:val="22"/>
          <w:szCs w:val="22"/>
        </w:rPr>
        <w:t xml:space="preserve"> </w:t>
      </w:r>
      <w:r w:rsidR="00AF2DB1" w:rsidRPr="006D001C">
        <w:rPr>
          <w:rFonts w:ascii="Arial" w:hAnsi="Arial" w:cs="Arial"/>
          <w:sz w:val="22"/>
          <w:szCs w:val="22"/>
        </w:rPr>
        <w:t>być przeniesione przez Wierzyciela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70C438D4" w14:textId="77777777" w:rsidR="00D42A6A" w:rsidRDefault="00D42A6A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32C51A12" w14:textId="77777777" w:rsidR="00D42A6A" w:rsidRDefault="00D42A6A" w:rsidP="005C0586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4E860486" w14:textId="77777777" w:rsidR="00D2010E" w:rsidRPr="0077622D" w:rsidRDefault="00D2010E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668564F" w14:textId="77777777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6BC3CF11" w14:textId="77777777" w:rsidR="006F7627" w:rsidRDefault="006F7627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Zachowanie poufności</w:t>
      </w:r>
    </w:p>
    <w:p w14:paraId="51EBAC1F" w14:textId="77777777" w:rsidR="006F7627" w:rsidRDefault="006F7627" w:rsidP="006F7627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6F7627">
        <w:rPr>
          <w:rFonts w:ascii="Arial" w:hAnsi="Arial" w:cs="Arial"/>
          <w:sz w:val="22"/>
          <w:szCs w:val="22"/>
        </w:rPr>
        <w:t xml:space="preserve">1. </w:t>
      </w:r>
      <w:r w:rsidR="00973F8C">
        <w:rPr>
          <w:rFonts w:ascii="Arial" w:hAnsi="Arial" w:cs="Arial"/>
          <w:sz w:val="22"/>
          <w:szCs w:val="22"/>
        </w:rPr>
        <w:t xml:space="preserve"> Strony umowy zobowiązują</w:t>
      </w:r>
      <w:r w:rsidRPr="006F7627">
        <w:rPr>
          <w:rFonts w:ascii="Arial" w:hAnsi="Arial" w:cs="Arial"/>
          <w:sz w:val="22"/>
          <w:szCs w:val="22"/>
        </w:rPr>
        <w:t xml:space="preserve"> się do zachowania w tajemnicy treści wszelkich materiałów, dokumentów oraz informacji dotyczących drugiej Strony otrzymanych lub uzyskanych w związku z prowadzona współpracą i realizacja niniejszej umowy, a które nie </w:t>
      </w:r>
      <w:proofErr w:type="spellStart"/>
      <w:r w:rsidRPr="006F7627">
        <w:rPr>
          <w:rFonts w:ascii="Arial" w:hAnsi="Arial" w:cs="Arial"/>
          <w:sz w:val="22"/>
          <w:szCs w:val="22"/>
        </w:rPr>
        <w:t>sa</w:t>
      </w:r>
      <w:proofErr w:type="spellEnd"/>
      <w:r w:rsidRPr="006F7627">
        <w:rPr>
          <w:rFonts w:ascii="Arial" w:hAnsi="Arial" w:cs="Arial"/>
          <w:sz w:val="22"/>
          <w:szCs w:val="22"/>
        </w:rPr>
        <w:t xml:space="preserve"> powszechnie i legalnie dostępne</w:t>
      </w:r>
      <w:r>
        <w:rPr>
          <w:rFonts w:ascii="Arial" w:hAnsi="Arial" w:cs="Arial"/>
          <w:sz w:val="22"/>
          <w:szCs w:val="22"/>
        </w:rPr>
        <w:t>.</w:t>
      </w:r>
      <w:r w:rsidR="00973F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5936FF4C" w14:textId="77777777" w:rsidR="00B66A18" w:rsidRPr="00D7636D" w:rsidRDefault="006F7627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2DECDEE0" w14:textId="77777777" w:rsidR="00C37207" w:rsidRPr="006D001C" w:rsidRDefault="00C37207" w:rsidP="003B1774">
      <w:pPr>
        <w:spacing w:after="120"/>
        <w:rPr>
          <w:rFonts w:ascii="Arial" w:hAnsi="Arial" w:cs="Arial"/>
          <w:b/>
          <w:sz w:val="22"/>
          <w:szCs w:val="22"/>
        </w:rPr>
      </w:pPr>
    </w:p>
    <w:p w14:paraId="732F102A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6A4E96">
        <w:rPr>
          <w:rFonts w:ascii="Arial" w:hAnsi="Arial" w:cs="Arial"/>
          <w:b/>
          <w:sz w:val="22"/>
          <w:szCs w:val="22"/>
        </w:rPr>
        <w:t>3</w:t>
      </w:r>
    </w:p>
    <w:p w14:paraId="6F8BFE76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68ADE196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5715C7" w:rsidRPr="006D001C">
        <w:rPr>
          <w:rFonts w:ascii="Arial" w:hAnsi="Arial" w:cs="Arial"/>
          <w:sz w:val="22"/>
          <w:szCs w:val="22"/>
        </w:rPr>
        <w:t>W sprawach nieuregulowanych niniejszą Umową zastosowanie mają odpowiednie przepisy Kodeksu Cywilnego oraz inne powszechnie obowiązujące przepisy prawa.</w:t>
      </w:r>
    </w:p>
    <w:p w14:paraId="71B426E8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5715C7" w:rsidRPr="006D001C">
        <w:rPr>
          <w:rFonts w:ascii="Arial" w:hAnsi="Arial" w:cs="Arial"/>
          <w:sz w:val="22"/>
          <w:szCs w:val="22"/>
        </w:rPr>
        <w:t xml:space="preserve">Wszelkie zmiany i uzupełnienia niniejszej Umowy, </w:t>
      </w:r>
      <w:r w:rsidR="00200470" w:rsidRPr="006D001C">
        <w:rPr>
          <w:rFonts w:ascii="Arial" w:hAnsi="Arial" w:cs="Arial"/>
          <w:sz w:val="22"/>
          <w:szCs w:val="22"/>
        </w:rPr>
        <w:t>rozwiązanie Umowy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340494" w:rsidRPr="006D001C">
        <w:rPr>
          <w:rFonts w:ascii="Arial" w:hAnsi="Arial" w:cs="Arial"/>
          <w:sz w:val="22"/>
          <w:szCs w:val="22"/>
        </w:rPr>
        <w:t>oraz</w:t>
      </w:r>
      <w:r w:rsidR="00040F87" w:rsidRPr="006D001C">
        <w:rPr>
          <w:rFonts w:ascii="Arial" w:hAnsi="Arial" w:cs="Arial"/>
          <w:sz w:val="22"/>
          <w:szCs w:val="22"/>
        </w:rPr>
        <w:t xml:space="preserve"> </w:t>
      </w:r>
      <w:r w:rsidR="005715C7" w:rsidRPr="006D001C">
        <w:rPr>
          <w:rFonts w:ascii="Arial" w:hAnsi="Arial" w:cs="Arial"/>
          <w:sz w:val="22"/>
          <w:szCs w:val="22"/>
        </w:rPr>
        <w:t xml:space="preserve">odstąpienie </w:t>
      </w:r>
      <w:r w:rsidR="00340494" w:rsidRPr="006D001C">
        <w:rPr>
          <w:rFonts w:ascii="Arial" w:hAnsi="Arial" w:cs="Arial"/>
          <w:sz w:val="22"/>
          <w:szCs w:val="22"/>
        </w:rPr>
        <w:t xml:space="preserve">od Umowy </w:t>
      </w:r>
      <w:r w:rsidR="005715C7" w:rsidRPr="006D001C">
        <w:rPr>
          <w:rFonts w:ascii="Arial" w:hAnsi="Arial" w:cs="Arial"/>
          <w:sz w:val="22"/>
          <w:szCs w:val="22"/>
        </w:rPr>
        <w:t>wymagają formy pisemnej pod rygorem nieważności</w:t>
      </w:r>
      <w:r w:rsidR="00D0305E" w:rsidRPr="006D001C">
        <w:rPr>
          <w:rFonts w:ascii="Arial" w:hAnsi="Arial" w:cs="Arial"/>
          <w:sz w:val="22"/>
          <w:szCs w:val="22"/>
        </w:rPr>
        <w:t xml:space="preserve">, z zastrzeżeniem § </w:t>
      </w:r>
      <w:r w:rsidR="00040F87" w:rsidRPr="006D001C">
        <w:rPr>
          <w:rFonts w:ascii="Arial" w:hAnsi="Arial" w:cs="Arial"/>
          <w:sz w:val="22"/>
          <w:szCs w:val="22"/>
        </w:rPr>
        <w:t>5</w:t>
      </w:r>
      <w:r w:rsidR="003B1774">
        <w:rPr>
          <w:rFonts w:ascii="Arial" w:hAnsi="Arial" w:cs="Arial"/>
          <w:sz w:val="22"/>
          <w:szCs w:val="22"/>
        </w:rPr>
        <w:t xml:space="preserve"> ust. 2</w:t>
      </w:r>
      <w:r w:rsidR="00D0305E" w:rsidRPr="006D001C">
        <w:rPr>
          <w:rFonts w:ascii="Arial" w:hAnsi="Arial" w:cs="Arial"/>
          <w:sz w:val="22"/>
          <w:szCs w:val="22"/>
        </w:rPr>
        <w:t xml:space="preserve"> niniejszej Umowy</w:t>
      </w:r>
      <w:r w:rsidR="005715C7" w:rsidRPr="006D001C">
        <w:rPr>
          <w:rFonts w:ascii="Arial" w:hAnsi="Arial" w:cs="Arial"/>
          <w:sz w:val="22"/>
          <w:szCs w:val="22"/>
        </w:rPr>
        <w:t>.</w:t>
      </w:r>
    </w:p>
    <w:p w14:paraId="2745964F" w14:textId="77777777" w:rsidR="005715C7" w:rsidRPr="006D001C" w:rsidRDefault="00973F8C" w:rsidP="00973F8C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5715C7" w:rsidRPr="006D001C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6D001C">
        <w:rPr>
          <w:rFonts w:ascii="Arial" w:hAnsi="Arial" w:cs="Arial"/>
          <w:sz w:val="22"/>
          <w:szCs w:val="22"/>
        </w:rPr>
        <w:t xml:space="preserve">z wykonywaniem niniejszej Umowy </w:t>
      </w:r>
      <w:r w:rsidR="005715C7" w:rsidRPr="006D001C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14 dni od dnia zawisłości sporu, wszelkie spory związane z niniejszą Umową rozstrzygane będą ostat</w:t>
      </w:r>
      <w:r w:rsidR="00D8142E" w:rsidRPr="006D001C">
        <w:rPr>
          <w:rFonts w:ascii="Arial" w:hAnsi="Arial" w:cs="Arial"/>
          <w:sz w:val="22"/>
          <w:szCs w:val="22"/>
        </w:rPr>
        <w:t xml:space="preserve">ecznie przez sąd powszechny </w:t>
      </w:r>
      <w:r w:rsidR="008A1876">
        <w:rPr>
          <w:rFonts w:ascii="Arial" w:hAnsi="Arial" w:cs="Arial"/>
          <w:sz w:val="22"/>
          <w:szCs w:val="22"/>
        </w:rPr>
        <w:t>właściwy z</w:t>
      </w:r>
      <w:r w:rsidR="0078388C">
        <w:rPr>
          <w:rFonts w:ascii="Arial" w:hAnsi="Arial" w:cs="Arial"/>
          <w:sz w:val="22"/>
          <w:szCs w:val="22"/>
        </w:rPr>
        <w:t>e względu na siedzibę  Zamawiają</w:t>
      </w:r>
      <w:r w:rsidR="008A1876">
        <w:rPr>
          <w:rFonts w:ascii="Arial" w:hAnsi="Arial" w:cs="Arial"/>
          <w:sz w:val="22"/>
          <w:szCs w:val="22"/>
        </w:rPr>
        <w:t>cego.</w:t>
      </w:r>
    </w:p>
    <w:p w14:paraId="33A40A46" w14:textId="77777777" w:rsidR="005715C7" w:rsidRPr="006D001C" w:rsidRDefault="00D7636D" w:rsidP="00D7636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460A63">
        <w:rPr>
          <w:rFonts w:ascii="Arial" w:hAnsi="Arial" w:cs="Arial"/>
          <w:sz w:val="22"/>
          <w:szCs w:val="22"/>
        </w:rPr>
        <w:t>Załącznik nr1</w:t>
      </w:r>
      <w:r w:rsidR="000E6E94">
        <w:rPr>
          <w:rFonts w:ascii="Arial" w:hAnsi="Arial" w:cs="Arial"/>
          <w:sz w:val="22"/>
          <w:szCs w:val="22"/>
        </w:rPr>
        <w:t>,2 i 3</w:t>
      </w:r>
      <w:r w:rsidR="00460A63">
        <w:rPr>
          <w:rFonts w:ascii="Arial" w:hAnsi="Arial" w:cs="Arial"/>
          <w:sz w:val="22"/>
          <w:szCs w:val="22"/>
        </w:rPr>
        <w:t xml:space="preserve"> do Umowy stanowi</w:t>
      </w:r>
      <w:r w:rsidR="005715C7" w:rsidRPr="006D001C">
        <w:rPr>
          <w:rFonts w:ascii="Arial" w:hAnsi="Arial" w:cs="Arial"/>
          <w:sz w:val="22"/>
          <w:szCs w:val="22"/>
        </w:rPr>
        <w:t xml:space="preserve"> jej integralną część.</w:t>
      </w:r>
    </w:p>
    <w:p w14:paraId="372AF466" w14:textId="77777777" w:rsidR="005715C7" w:rsidRDefault="00D7636D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5715C7" w:rsidRPr="006D001C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6D001C">
        <w:rPr>
          <w:rFonts w:ascii="Arial" w:hAnsi="Arial" w:cs="Arial"/>
          <w:sz w:val="22"/>
          <w:szCs w:val="22"/>
        </w:rPr>
        <w:t xml:space="preserve">dwóch </w:t>
      </w:r>
      <w:r w:rsidR="005715C7" w:rsidRPr="006D001C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6D001C">
        <w:rPr>
          <w:rFonts w:ascii="Arial" w:hAnsi="Arial" w:cs="Arial"/>
          <w:sz w:val="22"/>
          <w:szCs w:val="22"/>
        </w:rPr>
        <w:t>jednym egzemplarzu</w:t>
      </w:r>
      <w:r w:rsidR="005715C7" w:rsidRPr="006D001C">
        <w:rPr>
          <w:rFonts w:ascii="Arial" w:hAnsi="Arial" w:cs="Arial"/>
          <w:sz w:val="22"/>
          <w:szCs w:val="22"/>
        </w:rPr>
        <w:t xml:space="preserve"> dla każdej ze Stron.</w:t>
      </w:r>
    </w:p>
    <w:p w14:paraId="05EEC626" w14:textId="77777777" w:rsidR="00D2010E" w:rsidRPr="006D001C" w:rsidRDefault="00D2010E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34345228" w14:textId="77777777" w:rsidR="005715C7" w:rsidRPr="006D001C" w:rsidRDefault="005715C7" w:rsidP="00B740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5640A4C4" w14:textId="77777777" w:rsidR="00426074" w:rsidRDefault="003605B5" w:rsidP="00B74043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lastRenderedPageBreak/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</w:t>
      </w:r>
      <w:r w:rsidR="00AB3348">
        <w:rPr>
          <w:rFonts w:ascii="Arial" w:hAnsi="Arial" w:cs="Arial"/>
          <w:sz w:val="22"/>
          <w:szCs w:val="22"/>
        </w:rPr>
        <w:t>1</w:t>
      </w:r>
      <w:r w:rsidR="00FC0AB8" w:rsidRPr="006D001C">
        <w:rPr>
          <w:rFonts w:ascii="Arial" w:hAnsi="Arial" w:cs="Arial"/>
          <w:sz w:val="22"/>
          <w:szCs w:val="22"/>
        </w:rPr>
        <w:t xml:space="preserve"> – </w:t>
      </w:r>
      <w:r w:rsidR="008A1876">
        <w:rPr>
          <w:rFonts w:ascii="Arial" w:hAnsi="Arial" w:cs="Arial"/>
          <w:sz w:val="22"/>
          <w:szCs w:val="22"/>
        </w:rPr>
        <w:t xml:space="preserve">Wykaz </w:t>
      </w:r>
      <w:r w:rsidR="00AB33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3348">
        <w:rPr>
          <w:rFonts w:ascii="Arial" w:hAnsi="Arial" w:cs="Arial"/>
          <w:sz w:val="22"/>
          <w:szCs w:val="22"/>
        </w:rPr>
        <w:t>akcsorii</w:t>
      </w:r>
      <w:proofErr w:type="spellEnd"/>
      <w:r w:rsidR="00AB3348">
        <w:rPr>
          <w:rFonts w:ascii="Arial" w:hAnsi="Arial" w:cs="Arial"/>
          <w:sz w:val="22"/>
          <w:szCs w:val="22"/>
        </w:rPr>
        <w:t xml:space="preserve"> metalowych </w:t>
      </w:r>
      <w:proofErr w:type="spellStart"/>
      <w:r w:rsidR="00AB3348">
        <w:rPr>
          <w:rFonts w:ascii="Arial" w:hAnsi="Arial" w:cs="Arial"/>
          <w:sz w:val="22"/>
          <w:szCs w:val="22"/>
        </w:rPr>
        <w:t>torowych,ceny</w:t>
      </w:r>
      <w:proofErr w:type="spellEnd"/>
      <w:r w:rsidR="00AB3348">
        <w:rPr>
          <w:rFonts w:ascii="Arial" w:hAnsi="Arial" w:cs="Arial"/>
          <w:sz w:val="22"/>
          <w:szCs w:val="22"/>
        </w:rPr>
        <w:t xml:space="preserve"> jednostkowe oraz warunki techniczne </w:t>
      </w:r>
      <w:r w:rsidR="006F43F1">
        <w:rPr>
          <w:rFonts w:ascii="Arial" w:hAnsi="Arial" w:cs="Arial"/>
          <w:sz w:val="22"/>
          <w:szCs w:val="22"/>
        </w:rPr>
        <w:t>wykonania</w:t>
      </w:r>
      <w:r w:rsidR="006E1932">
        <w:rPr>
          <w:rFonts w:ascii="Arial" w:hAnsi="Arial" w:cs="Arial"/>
          <w:sz w:val="22"/>
          <w:szCs w:val="22"/>
        </w:rPr>
        <w:t>.</w:t>
      </w:r>
    </w:p>
    <w:p w14:paraId="08FDE40C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043">
        <w:rPr>
          <w:rFonts w:ascii="Arial" w:hAnsi="Arial" w:cs="Arial"/>
          <w:sz w:val="22"/>
          <w:szCs w:val="22"/>
        </w:rPr>
        <w:t xml:space="preserve">Załącznik nr 2 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Zgoda na przetwarzanie danych osobowych </w:t>
      </w:r>
      <w:r w:rsidR="00DF5F11">
        <w:rPr>
          <w:rFonts w:ascii="Arial" w:eastAsia="Arial" w:hAnsi="Arial" w:cs="Arial"/>
          <w:sz w:val="22"/>
          <w:szCs w:val="22"/>
          <w:lang w:eastAsia="ar-SA"/>
        </w:rPr>
        <w:t>p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rzedstawiciela </w:t>
      </w:r>
      <w:r w:rsidR="006E1932">
        <w:rPr>
          <w:rFonts w:ascii="Arial" w:eastAsia="Arial" w:hAnsi="Arial" w:cs="Arial"/>
          <w:sz w:val="22"/>
          <w:szCs w:val="22"/>
          <w:lang w:eastAsia="ar-SA"/>
        </w:rPr>
        <w:t>Wykonawcy.</w:t>
      </w:r>
    </w:p>
    <w:p w14:paraId="0F2268F8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74043">
        <w:rPr>
          <w:rFonts w:ascii="Arial" w:hAnsi="Arial" w:cs="Arial"/>
          <w:sz w:val="22"/>
          <w:szCs w:val="22"/>
        </w:rPr>
        <w:t xml:space="preserve">Załącznik nr 3–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Zgoda na przetwarzanie danych osobowych </w:t>
      </w:r>
      <w:r w:rsidR="00DF5F11">
        <w:rPr>
          <w:rFonts w:ascii="Arial" w:eastAsia="Arial" w:hAnsi="Arial" w:cs="Arial"/>
          <w:sz w:val="22"/>
          <w:szCs w:val="22"/>
          <w:lang w:eastAsia="ar-SA"/>
        </w:rPr>
        <w:t>p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rzedstawiciela </w:t>
      </w:r>
      <w:r w:rsidR="006E1932">
        <w:rPr>
          <w:rFonts w:ascii="Arial" w:eastAsia="Arial" w:hAnsi="Arial" w:cs="Arial"/>
          <w:sz w:val="22"/>
          <w:szCs w:val="22"/>
          <w:lang w:eastAsia="ar-SA"/>
        </w:rPr>
        <w:t>Zamawiającego.</w:t>
      </w:r>
    </w:p>
    <w:p w14:paraId="3621A5F2" w14:textId="77777777" w:rsidR="008636A2" w:rsidRDefault="008636A2" w:rsidP="00664BB4">
      <w:pPr>
        <w:pStyle w:val="Akapitzlist"/>
        <w:spacing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43E80310" w14:textId="77777777" w:rsidR="005820E6" w:rsidRPr="006D001C" w:rsidRDefault="00B60366" w:rsidP="00B60366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CA67F6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0E031878" w14:textId="77777777" w:rsidR="00A15674" w:rsidRPr="006D001C" w:rsidRDefault="00E3692A" w:rsidP="008A0AF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55984"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</w:t>
      </w:r>
      <w:r w:rsidR="00B45068">
        <w:rPr>
          <w:rFonts w:ascii="Arial" w:hAnsi="Arial" w:cs="Arial"/>
          <w:sz w:val="22"/>
          <w:szCs w:val="22"/>
        </w:rPr>
        <w:t xml:space="preserve">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="00855984"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27CE6DBD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3554C3B4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0FE49447" w14:textId="77777777" w:rsidR="00855984" w:rsidRPr="006D001C" w:rsidRDefault="00855984">
      <w:pPr>
        <w:spacing w:after="200"/>
        <w:rPr>
          <w:rFonts w:ascii="Arial" w:hAnsi="Arial" w:cs="Arial"/>
          <w:sz w:val="22"/>
          <w:szCs w:val="22"/>
        </w:rPr>
      </w:pPr>
    </w:p>
    <w:p w14:paraId="4F1930FF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1479923D" w14:textId="77777777" w:rsidR="008038CB" w:rsidRDefault="008038CB" w:rsidP="00B231E0">
      <w:pPr>
        <w:rPr>
          <w:rFonts w:ascii="Arial" w:hAnsi="Arial" w:cs="Arial"/>
          <w:sz w:val="22"/>
          <w:szCs w:val="22"/>
        </w:rPr>
      </w:pPr>
    </w:p>
    <w:p w14:paraId="16EBDB58" w14:textId="77777777" w:rsidR="00D42A6A" w:rsidRDefault="00D42A6A" w:rsidP="00B231E0">
      <w:pPr>
        <w:rPr>
          <w:rFonts w:ascii="Arial" w:hAnsi="Arial" w:cs="Arial"/>
          <w:sz w:val="22"/>
          <w:szCs w:val="22"/>
        </w:rPr>
      </w:pPr>
    </w:p>
    <w:p w14:paraId="714A86BF" w14:textId="77777777" w:rsidR="001F1794" w:rsidRDefault="001F1794" w:rsidP="00B231E0">
      <w:pPr>
        <w:rPr>
          <w:rFonts w:ascii="Arial" w:hAnsi="Arial" w:cs="Arial"/>
          <w:sz w:val="22"/>
          <w:szCs w:val="22"/>
        </w:rPr>
      </w:pPr>
    </w:p>
    <w:p w14:paraId="53204E0A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195EAAD4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FCC4EA5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BF202A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E5CC464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7E7169B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75B0FD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B7AF17C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168F081A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836900F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041554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5719015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0B1692C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11C73E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2B976A98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AE109FE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6494361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3AACA4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A1E4700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696C2F6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70C229C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3C9FCBA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56F15D6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04987570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67DDEE53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480CDF89" w14:textId="77777777" w:rsidR="00B74043" w:rsidRDefault="00B74043" w:rsidP="00B231E0">
      <w:pPr>
        <w:rPr>
          <w:rFonts w:ascii="Arial" w:hAnsi="Arial" w:cs="Arial"/>
          <w:sz w:val="22"/>
          <w:szCs w:val="22"/>
        </w:rPr>
      </w:pPr>
    </w:p>
    <w:p w14:paraId="30E86E80" w14:textId="77777777" w:rsidR="00191FFF" w:rsidRDefault="00191FFF" w:rsidP="00B231E0">
      <w:pPr>
        <w:rPr>
          <w:rFonts w:ascii="Arial" w:hAnsi="Arial" w:cs="Arial"/>
          <w:sz w:val="22"/>
          <w:szCs w:val="22"/>
        </w:rPr>
      </w:pPr>
    </w:p>
    <w:p w14:paraId="5FE3F545" w14:textId="77777777" w:rsidR="006E1932" w:rsidRDefault="006E1932" w:rsidP="00B231E0">
      <w:pPr>
        <w:rPr>
          <w:rFonts w:ascii="Arial" w:hAnsi="Arial" w:cs="Arial"/>
          <w:sz w:val="22"/>
          <w:szCs w:val="22"/>
        </w:rPr>
      </w:pPr>
    </w:p>
    <w:p w14:paraId="474550ED" w14:textId="77777777" w:rsidR="00DF5F11" w:rsidRDefault="00DF5F11" w:rsidP="00B231E0">
      <w:pPr>
        <w:rPr>
          <w:rFonts w:ascii="Arial" w:hAnsi="Arial" w:cs="Arial"/>
          <w:sz w:val="22"/>
          <w:szCs w:val="22"/>
        </w:rPr>
      </w:pPr>
    </w:p>
    <w:p w14:paraId="493E6D69" w14:textId="77777777" w:rsidR="00DF5F11" w:rsidRDefault="00DF5F11" w:rsidP="00B231E0">
      <w:pPr>
        <w:rPr>
          <w:rFonts w:ascii="Arial" w:hAnsi="Arial" w:cs="Arial"/>
          <w:sz w:val="22"/>
          <w:szCs w:val="22"/>
        </w:rPr>
      </w:pPr>
    </w:p>
    <w:p w14:paraId="7AF842C3" w14:textId="77777777" w:rsidR="00DF5F11" w:rsidRDefault="00DF5F11" w:rsidP="00B231E0">
      <w:pPr>
        <w:rPr>
          <w:rFonts w:ascii="Arial" w:hAnsi="Arial" w:cs="Arial"/>
          <w:sz w:val="22"/>
          <w:szCs w:val="22"/>
        </w:rPr>
      </w:pPr>
    </w:p>
    <w:p w14:paraId="21262914" w14:textId="77777777" w:rsidR="006E1932" w:rsidRDefault="006E1932" w:rsidP="006E1932">
      <w:pPr>
        <w:rPr>
          <w:rFonts w:cstheme="minorHAnsi"/>
        </w:rPr>
      </w:pPr>
    </w:p>
    <w:p w14:paraId="5002B004" w14:textId="77777777" w:rsidR="006E1932" w:rsidRPr="003B0E47" w:rsidRDefault="006E1932" w:rsidP="006E1932">
      <w:pPr>
        <w:jc w:val="right"/>
        <w:rPr>
          <w:rFonts w:cstheme="minorHAnsi"/>
        </w:rPr>
      </w:pPr>
      <w:r>
        <w:rPr>
          <w:rFonts w:cstheme="minorHAnsi"/>
        </w:rPr>
        <w:t>Załącznik n</w:t>
      </w:r>
      <w:r w:rsidR="000E6E94">
        <w:rPr>
          <w:rFonts w:cstheme="minorHAnsi"/>
        </w:rPr>
        <w:t>r 2</w:t>
      </w:r>
    </w:p>
    <w:p w14:paraId="12277BCC" w14:textId="77777777" w:rsidR="006E1932" w:rsidRPr="003B0E47" w:rsidRDefault="006E1932" w:rsidP="006E1932">
      <w:pPr>
        <w:jc w:val="right"/>
        <w:rPr>
          <w:rFonts w:cstheme="minorHAnsi"/>
        </w:rPr>
      </w:pPr>
      <w:r w:rsidRPr="003B0E47">
        <w:rPr>
          <w:rFonts w:cstheme="minorHAnsi"/>
        </w:rPr>
        <w:lastRenderedPageBreak/>
        <w:t xml:space="preserve">do umowy nr </w:t>
      </w:r>
      <w:r>
        <w:rPr>
          <w:rFonts w:cstheme="minorHAnsi"/>
        </w:rPr>
        <w:t>…………………..</w:t>
      </w:r>
    </w:p>
    <w:p w14:paraId="0FC4FBA2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b/>
        </w:rPr>
      </w:pPr>
    </w:p>
    <w:p w14:paraId="12F62403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07D03660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59C2A597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(Imię i nazwisko osoby, której danych osobowych dotyczy przetwarzanie)</w:t>
      </w:r>
    </w:p>
    <w:p w14:paraId="1B576BD9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03D11D15" w14:textId="77777777" w:rsidR="006E1932" w:rsidRPr="003B0E47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ZGODA NA PRZETWARZANIE DANYCH OSOBOWYCH</w:t>
      </w:r>
    </w:p>
    <w:p w14:paraId="0855596B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D54067B" w14:textId="77777777" w:rsidR="006E1932" w:rsidRPr="003B0E47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2B8987C2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………………………………………. jako Wykonawcy</w:t>
      </w:r>
      <w:r w:rsidRPr="003B0E47">
        <w:rPr>
          <w:rFonts w:cstheme="minorHAnsi"/>
          <w:sz w:val="20"/>
          <w:szCs w:val="20"/>
        </w:rPr>
        <w:t xml:space="preserve"> 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14:paraId="5629E69B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2080ACF1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03774ADC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127F7AF8" w14:textId="77777777" w:rsidR="006E1932" w:rsidRPr="003B0E47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3F9D338B" w14:textId="77777777" w:rsidR="006E1932" w:rsidRPr="003B0E47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0CCF1EDC" w14:textId="77777777" w:rsidR="006E1932" w:rsidRPr="003B0E47" w:rsidRDefault="00191FFF" w:rsidP="00EA6DB6">
      <w:pPr>
        <w:spacing w:line="256" w:lineRule="auto"/>
        <w:ind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</w:t>
      </w:r>
      <w:r w:rsidR="00EA6DB6">
        <w:rPr>
          <w:rFonts w:cstheme="minorHAnsi"/>
          <w:sz w:val="20"/>
          <w:szCs w:val="20"/>
        </w:rPr>
        <w:t xml:space="preserve">                                  </w:t>
      </w:r>
      <w:r>
        <w:rPr>
          <w:rFonts w:cstheme="minorHAnsi"/>
          <w:sz w:val="20"/>
          <w:szCs w:val="20"/>
        </w:rPr>
        <w:t xml:space="preserve"> </w:t>
      </w:r>
      <w:r w:rsidR="006E1932">
        <w:rPr>
          <w:rFonts w:cstheme="minorHAnsi"/>
          <w:sz w:val="20"/>
          <w:szCs w:val="20"/>
        </w:rPr>
        <w:t>…………</w:t>
      </w:r>
      <w:r w:rsidR="006E1932" w:rsidRPr="003B0E47">
        <w:rPr>
          <w:rFonts w:cstheme="minorHAnsi"/>
          <w:sz w:val="20"/>
          <w:szCs w:val="20"/>
        </w:rPr>
        <w:t>…………………………………</w:t>
      </w:r>
      <w:r w:rsidR="00EA6DB6">
        <w:rPr>
          <w:rFonts w:cstheme="minorHAnsi"/>
          <w:sz w:val="20"/>
          <w:szCs w:val="20"/>
        </w:rPr>
        <w:t>…</w:t>
      </w:r>
    </w:p>
    <w:p w14:paraId="00DF9CB7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="00191FFF">
        <w:rPr>
          <w:rFonts w:cstheme="minorHAnsi"/>
          <w:sz w:val="20"/>
          <w:szCs w:val="20"/>
        </w:rPr>
        <w:t xml:space="preserve">                                       </w:t>
      </w: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Wykonawcy)</w:t>
      </w:r>
    </w:p>
    <w:p w14:paraId="1D8BD433" w14:textId="77777777" w:rsidR="006E1932" w:rsidRPr="003B0E47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8587974" w14:textId="77777777" w:rsidR="006E1932" w:rsidRPr="003B0E47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INFORMACJA O PRZETWARZANIU DANYCH OSOBOWYCH</w:t>
      </w:r>
    </w:p>
    <w:p w14:paraId="15381CB7" w14:textId="77777777" w:rsidR="006E1932" w:rsidRPr="003B0E47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24B251D7" w14:textId="77777777" w:rsidR="006E1932" w:rsidRPr="003B0E47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67FA6D86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0D4889A8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32D5B744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4BE47F3F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17F28209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4D734732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5A7F1E48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59B9972E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3FE9B68C" w14:textId="77777777" w:rsidR="006E193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040CF5D9" w14:textId="77777777" w:rsidR="00EA6DB6" w:rsidRDefault="00EA6DB6" w:rsidP="00EA6DB6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00404946" w14:textId="77777777" w:rsidR="00EA6DB6" w:rsidRPr="00AC44C1" w:rsidRDefault="00EA6DB6" w:rsidP="00EA6DB6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3D47A1D3" w14:textId="77777777" w:rsidR="006E1932" w:rsidRPr="003B0E47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</w:t>
      </w:r>
      <w:r w:rsidRPr="003B0E47">
        <w:rPr>
          <w:rFonts w:cstheme="minorHAnsi"/>
          <w:sz w:val="20"/>
          <w:szCs w:val="20"/>
        </w:rPr>
        <w:t>………………</w:t>
      </w:r>
    </w:p>
    <w:p w14:paraId="0017F99E" w14:textId="77777777" w:rsidR="006E1932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Zamawiającego z KRS)</w:t>
      </w:r>
      <w:r w:rsidRPr="003B0E47">
        <w:rPr>
          <w:rFonts w:cstheme="minorHAnsi"/>
          <w:sz w:val="20"/>
          <w:szCs w:val="20"/>
        </w:rPr>
        <w:t>)</w:t>
      </w:r>
    </w:p>
    <w:p w14:paraId="32CFDBB8" w14:textId="77777777" w:rsidR="006E1932" w:rsidRPr="003B0E47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</w:p>
    <w:p w14:paraId="6B2CF9F5" w14:textId="77777777" w:rsidR="006E1932" w:rsidRPr="00065312" w:rsidRDefault="006E1932" w:rsidP="006E1932">
      <w:pPr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0E6E94">
        <w:rPr>
          <w:rFonts w:cstheme="minorHAnsi"/>
        </w:rPr>
        <w:t>3</w:t>
      </w:r>
    </w:p>
    <w:p w14:paraId="377E2ADC" w14:textId="77777777" w:rsidR="006E1932" w:rsidRPr="00065312" w:rsidRDefault="006E1932" w:rsidP="006E1932">
      <w:pPr>
        <w:jc w:val="right"/>
        <w:rPr>
          <w:rFonts w:cstheme="minorHAnsi"/>
        </w:rPr>
      </w:pPr>
      <w:r w:rsidRPr="00065312">
        <w:rPr>
          <w:rFonts w:cstheme="minorHAnsi"/>
        </w:rPr>
        <w:t xml:space="preserve">do umowy nr </w:t>
      </w:r>
      <w:r>
        <w:rPr>
          <w:rFonts w:cstheme="minorHAnsi"/>
        </w:rPr>
        <w:t>………………………………………..</w:t>
      </w:r>
    </w:p>
    <w:p w14:paraId="7E3F0153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b/>
        </w:rPr>
      </w:pPr>
    </w:p>
    <w:p w14:paraId="5222D153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1CC546E1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573CE487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(Imię i nazwisko osoby, której danych osobowych dotyczy przetwarzanie)</w:t>
      </w:r>
    </w:p>
    <w:p w14:paraId="5617F120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6F8A298C" w14:textId="77777777" w:rsidR="006E1932" w:rsidRPr="00065312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ZGODA NA PRZETWARZANIE DANYCH OSOBOWYCH</w:t>
      </w:r>
    </w:p>
    <w:p w14:paraId="2268C04B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27A5CE65" w14:textId="77777777" w:rsidR="006E1932" w:rsidRPr="00065312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Wyrażam zgodę na przetwarzanie przez </w:t>
      </w:r>
      <w:r>
        <w:rPr>
          <w:rFonts w:cstheme="minorHAnsi"/>
          <w:sz w:val="20"/>
          <w:szCs w:val="20"/>
        </w:rPr>
        <w:t>(nazwa Wykonawcy )…………………………... z siedzibą w………………..</w:t>
      </w:r>
      <w:r w:rsidRPr="00065312">
        <w:rPr>
          <w:rFonts w:cstheme="minorHAnsi"/>
          <w:sz w:val="20"/>
          <w:szCs w:val="20"/>
        </w:rPr>
        <w:t>moich danych osobowych w celach:</w:t>
      </w:r>
    </w:p>
    <w:p w14:paraId="1EEBC7AB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……………………………………(nazwa Wykonawcy)</w:t>
      </w:r>
      <w:r w:rsidRPr="00065312">
        <w:rPr>
          <w:rFonts w:cstheme="minorHAnsi"/>
          <w:sz w:val="20"/>
          <w:szCs w:val="20"/>
        </w:rPr>
        <w:t xml:space="preserve"> jako </w:t>
      </w:r>
      <w:r>
        <w:rPr>
          <w:rFonts w:cstheme="minorHAnsi"/>
          <w:sz w:val="20"/>
          <w:szCs w:val="20"/>
        </w:rPr>
        <w:t xml:space="preserve">Wykonawcy </w:t>
      </w:r>
      <w:r w:rsidRPr="00065312">
        <w:rPr>
          <w:rFonts w:cstheme="minorHAnsi"/>
          <w:sz w:val="20"/>
          <w:szCs w:val="20"/>
        </w:rPr>
        <w:t xml:space="preserve">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14:paraId="5657AFD4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7D014781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35212ADB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5475EB4C" w14:textId="77777777" w:rsidR="006E1932" w:rsidRPr="00065312" w:rsidRDefault="006E1932" w:rsidP="00EA6DB6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AD0B759" w14:textId="77777777" w:rsidR="006E1932" w:rsidRPr="00065312" w:rsidRDefault="006E1932" w:rsidP="00EA6DB6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………..…..……….……………………………</w:t>
      </w:r>
    </w:p>
    <w:p w14:paraId="4416AB05" w14:textId="77777777" w:rsidR="006E1932" w:rsidRPr="00065312" w:rsidRDefault="006E1932" w:rsidP="00EA6DB6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Zamawiającego)</w:t>
      </w:r>
    </w:p>
    <w:p w14:paraId="34ABC8EA" w14:textId="77777777" w:rsidR="006E1932" w:rsidRPr="00065312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3D479AA4" w14:textId="77777777" w:rsidR="006E1932" w:rsidRPr="00065312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INFORMACJA O PRZETWARZANIU DANYCH OSOBOWYCH</w:t>
      </w:r>
    </w:p>
    <w:p w14:paraId="7F04530D" w14:textId="77777777" w:rsidR="006E1932" w:rsidRPr="00065312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63F312E1" w14:textId="77777777" w:rsidR="006E1932" w:rsidRPr="00065312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 związku z udzieleniem na rzecz </w:t>
      </w:r>
      <w:r>
        <w:rPr>
          <w:rFonts w:cstheme="minorHAnsi"/>
          <w:sz w:val="20"/>
          <w:szCs w:val="20"/>
        </w:rPr>
        <w:t>(nazwa Wykonawcy)…………………………….</w:t>
      </w:r>
      <w:r w:rsidRPr="00065312">
        <w:rPr>
          <w:rFonts w:cstheme="minorHAnsi"/>
          <w:sz w:val="20"/>
          <w:szCs w:val="20"/>
        </w:rPr>
        <w:t xml:space="preserve"> zgody na przetwarzanie danych osobowych informujemy, że:</w:t>
      </w:r>
    </w:p>
    <w:p w14:paraId="7F2836FF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administratorem danych jest </w:t>
      </w:r>
      <w:r>
        <w:rPr>
          <w:rFonts w:cstheme="minorHAnsi"/>
          <w:sz w:val="20"/>
          <w:szCs w:val="20"/>
        </w:rPr>
        <w:t>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44D2DF1B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68C5DC0F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09980FB5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299F4794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5E89D4C7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68B4B23A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77265666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14CD8683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2BAE0205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D9036A8" w14:textId="77777777" w:rsidR="006E1932" w:rsidRPr="00065312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</w:t>
      </w:r>
      <w:r w:rsidRPr="00065312">
        <w:rPr>
          <w:rFonts w:cstheme="minorHAnsi"/>
          <w:sz w:val="20"/>
          <w:szCs w:val="20"/>
        </w:rPr>
        <w:t>………………………………</w:t>
      </w:r>
    </w:p>
    <w:p w14:paraId="308DB7C1" w14:textId="77777777" w:rsidR="006E1932" w:rsidRDefault="006E1932" w:rsidP="006E1932">
      <w:pPr>
        <w:spacing w:line="256" w:lineRule="auto"/>
        <w:ind w:left="6237" w:right="-284"/>
        <w:jc w:val="center"/>
        <w:rPr>
          <w:rFonts w:cstheme="minorHAnsi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Wykonawcy z KRS</w:t>
      </w:r>
      <w:r w:rsidRPr="00065312">
        <w:rPr>
          <w:rFonts w:cstheme="minorHAnsi"/>
          <w:sz w:val="20"/>
          <w:szCs w:val="20"/>
        </w:rPr>
        <w:t>)</w:t>
      </w:r>
    </w:p>
    <w:p w14:paraId="47CF3018" w14:textId="77777777" w:rsidR="004D7836" w:rsidRPr="006D001C" w:rsidRDefault="004D7836" w:rsidP="009B03CC">
      <w:pPr>
        <w:jc w:val="center"/>
        <w:rPr>
          <w:rFonts w:ascii="Arial" w:hAnsi="Arial" w:cs="Arial"/>
          <w:sz w:val="22"/>
          <w:szCs w:val="22"/>
        </w:rPr>
      </w:pPr>
    </w:p>
    <w:sectPr w:rsidR="004D7836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AB5CF" w14:textId="77777777" w:rsidR="007C7592" w:rsidRDefault="007C7592" w:rsidP="0002129D">
      <w:r>
        <w:separator/>
      </w:r>
    </w:p>
  </w:endnote>
  <w:endnote w:type="continuationSeparator" w:id="0">
    <w:p w14:paraId="2BA046E3" w14:textId="77777777" w:rsidR="007C7592" w:rsidRDefault="007C7592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1E2F34DA" w14:textId="77777777" w:rsidR="007B4B8A" w:rsidRDefault="007B4B8A" w:rsidP="00EA6DB6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35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35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6B36" w14:textId="77777777" w:rsidR="007C7592" w:rsidRDefault="007C7592" w:rsidP="0002129D">
      <w:r>
        <w:separator/>
      </w:r>
    </w:p>
  </w:footnote>
  <w:footnote w:type="continuationSeparator" w:id="0">
    <w:p w14:paraId="4D3F930B" w14:textId="77777777" w:rsidR="007C7592" w:rsidRDefault="007C7592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5A3C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2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1" w15:restartNumberingAfterBreak="0">
    <w:nsid w:val="36F172D3"/>
    <w:multiLevelType w:val="hybridMultilevel"/>
    <w:tmpl w:val="B5201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5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634595"/>
    <w:multiLevelType w:val="hybridMultilevel"/>
    <w:tmpl w:val="E5FA6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1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127AC4"/>
    <w:multiLevelType w:val="hybridMultilevel"/>
    <w:tmpl w:val="E708B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 w15:restartNumberingAfterBreak="0">
    <w:nsid w:val="7A835510"/>
    <w:multiLevelType w:val="multilevel"/>
    <w:tmpl w:val="F8AEEBA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2"/>
  </w:num>
  <w:num w:numId="5">
    <w:abstractNumId w:val="23"/>
  </w:num>
  <w:num w:numId="6">
    <w:abstractNumId w:val="4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24"/>
  </w:num>
  <w:num w:numId="12">
    <w:abstractNumId w:val="21"/>
  </w:num>
  <w:num w:numId="13">
    <w:abstractNumId w:val="28"/>
  </w:num>
  <w:num w:numId="14">
    <w:abstractNumId w:val="2"/>
  </w:num>
  <w:num w:numId="15">
    <w:abstractNumId w:val="25"/>
  </w:num>
  <w:num w:numId="16">
    <w:abstractNumId w:val="7"/>
  </w:num>
  <w:num w:numId="17">
    <w:abstractNumId w:val="26"/>
  </w:num>
  <w:num w:numId="18">
    <w:abstractNumId w:val="19"/>
  </w:num>
  <w:num w:numId="19">
    <w:abstractNumId w:val="1"/>
  </w:num>
  <w:num w:numId="20">
    <w:abstractNumId w:val="8"/>
  </w:num>
  <w:num w:numId="21">
    <w:abstractNumId w:val="20"/>
  </w:num>
  <w:num w:numId="22">
    <w:abstractNumId w:val="10"/>
  </w:num>
  <w:num w:numId="23">
    <w:abstractNumId w:val="14"/>
  </w:num>
  <w:num w:numId="24">
    <w:abstractNumId w:val="29"/>
  </w:num>
  <w:num w:numId="25">
    <w:abstractNumId w:val="27"/>
  </w:num>
  <w:num w:numId="26">
    <w:abstractNumId w:val="11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nisław Wróblewski">
    <w15:presenceInfo w15:providerId="AD" w15:userId="S::s.wroblewski@dolkom.pl::29c6fbeb-64ce-4210-919a-65ad4a99c8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4329"/>
    <w:rsid w:val="00016C1A"/>
    <w:rsid w:val="00016EE1"/>
    <w:rsid w:val="0002129D"/>
    <w:rsid w:val="00023745"/>
    <w:rsid w:val="00032619"/>
    <w:rsid w:val="00035D2C"/>
    <w:rsid w:val="00040F87"/>
    <w:rsid w:val="00041D92"/>
    <w:rsid w:val="00042A65"/>
    <w:rsid w:val="00044695"/>
    <w:rsid w:val="000459AA"/>
    <w:rsid w:val="00056C30"/>
    <w:rsid w:val="0005745B"/>
    <w:rsid w:val="00057794"/>
    <w:rsid w:val="00060398"/>
    <w:rsid w:val="00060FAB"/>
    <w:rsid w:val="00062F29"/>
    <w:rsid w:val="0006618E"/>
    <w:rsid w:val="00073303"/>
    <w:rsid w:val="000743AA"/>
    <w:rsid w:val="00076F9C"/>
    <w:rsid w:val="00077752"/>
    <w:rsid w:val="00081027"/>
    <w:rsid w:val="00090FAC"/>
    <w:rsid w:val="00096119"/>
    <w:rsid w:val="000A04F1"/>
    <w:rsid w:val="000A0865"/>
    <w:rsid w:val="000B29F3"/>
    <w:rsid w:val="000B3863"/>
    <w:rsid w:val="000C11C2"/>
    <w:rsid w:val="000C5449"/>
    <w:rsid w:val="000C729C"/>
    <w:rsid w:val="000C78D1"/>
    <w:rsid w:val="000D031A"/>
    <w:rsid w:val="000D5307"/>
    <w:rsid w:val="000D6F00"/>
    <w:rsid w:val="000E5CDB"/>
    <w:rsid w:val="000E6E94"/>
    <w:rsid w:val="000F1A1A"/>
    <w:rsid w:val="000F6FF8"/>
    <w:rsid w:val="000F7EAD"/>
    <w:rsid w:val="0010597D"/>
    <w:rsid w:val="001062C8"/>
    <w:rsid w:val="00111E69"/>
    <w:rsid w:val="00116C34"/>
    <w:rsid w:val="00122C2E"/>
    <w:rsid w:val="00131AE2"/>
    <w:rsid w:val="00136E6B"/>
    <w:rsid w:val="00143BAA"/>
    <w:rsid w:val="0014428A"/>
    <w:rsid w:val="00145164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7241"/>
    <w:rsid w:val="00190982"/>
    <w:rsid w:val="00191FFF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C0409"/>
    <w:rsid w:val="001C414F"/>
    <w:rsid w:val="001C7D68"/>
    <w:rsid w:val="001C7DAF"/>
    <w:rsid w:val="001D4A3F"/>
    <w:rsid w:val="001E080F"/>
    <w:rsid w:val="001E24E5"/>
    <w:rsid w:val="001E419A"/>
    <w:rsid w:val="001E7FBD"/>
    <w:rsid w:val="001F1794"/>
    <w:rsid w:val="001F2535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9186B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D729C"/>
    <w:rsid w:val="002E1223"/>
    <w:rsid w:val="002E2908"/>
    <w:rsid w:val="002E3854"/>
    <w:rsid w:val="002E5672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3113C"/>
    <w:rsid w:val="00331244"/>
    <w:rsid w:val="00331411"/>
    <w:rsid w:val="00331E3A"/>
    <w:rsid w:val="00336444"/>
    <w:rsid w:val="00340494"/>
    <w:rsid w:val="0034115F"/>
    <w:rsid w:val="00343F08"/>
    <w:rsid w:val="00344101"/>
    <w:rsid w:val="00347DFC"/>
    <w:rsid w:val="00352DEA"/>
    <w:rsid w:val="003538C6"/>
    <w:rsid w:val="00357D4D"/>
    <w:rsid w:val="003605B5"/>
    <w:rsid w:val="0036231B"/>
    <w:rsid w:val="00363DD2"/>
    <w:rsid w:val="003711B8"/>
    <w:rsid w:val="003716F9"/>
    <w:rsid w:val="00375C15"/>
    <w:rsid w:val="00382CE8"/>
    <w:rsid w:val="003A55E7"/>
    <w:rsid w:val="003A5F36"/>
    <w:rsid w:val="003A6290"/>
    <w:rsid w:val="003B0EB7"/>
    <w:rsid w:val="003B1774"/>
    <w:rsid w:val="003B4E5E"/>
    <w:rsid w:val="003B7D35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2B93"/>
    <w:rsid w:val="003F583F"/>
    <w:rsid w:val="003F6A15"/>
    <w:rsid w:val="00401357"/>
    <w:rsid w:val="0040424D"/>
    <w:rsid w:val="0040701A"/>
    <w:rsid w:val="00407D41"/>
    <w:rsid w:val="00412FBE"/>
    <w:rsid w:val="00413674"/>
    <w:rsid w:val="0041448C"/>
    <w:rsid w:val="00414746"/>
    <w:rsid w:val="00426074"/>
    <w:rsid w:val="00427BED"/>
    <w:rsid w:val="00431579"/>
    <w:rsid w:val="00431821"/>
    <w:rsid w:val="00433074"/>
    <w:rsid w:val="0043451C"/>
    <w:rsid w:val="00435220"/>
    <w:rsid w:val="004439FD"/>
    <w:rsid w:val="00447178"/>
    <w:rsid w:val="00453144"/>
    <w:rsid w:val="00455110"/>
    <w:rsid w:val="00456C5C"/>
    <w:rsid w:val="00460664"/>
    <w:rsid w:val="00460A63"/>
    <w:rsid w:val="0047121A"/>
    <w:rsid w:val="00480D82"/>
    <w:rsid w:val="00484D07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064D"/>
    <w:rsid w:val="00557F57"/>
    <w:rsid w:val="00560D83"/>
    <w:rsid w:val="0056580A"/>
    <w:rsid w:val="005715C7"/>
    <w:rsid w:val="00572E22"/>
    <w:rsid w:val="00581F03"/>
    <w:rsid w:val="005820E6"/>
    <w:rsid w:val="00590648"/>
    <w:rsid w:val="00590CC2"/>
    <w:rsid w:val="0059436C"/>
    <w:rsid w:val="005A15C5"/>
    <w:rsid w:val="005A398D"/>
    <w:rsid w:val="005B702C"/>
    <w:rsid w:val="005C0586"/>
    <w:rsid w:val="005C0B70"/>
    <w:rsid w:val="005C4986"/>
    <w:rsid w:val="005C67A8"/>
    <w:rsid w:val="005C79AF"/>
    <w:rsid w:val="005D2630"/>
    <w:rsid w:val="005D2E7E"/>
    <w:rsid w:val="005D680A"/>
    <w:rsid w:val="005E06BA"/>
    <w:rsid w:val="005E0D95"/>
    <w:rsid w:val="005E1BCE"/>
    <w:rsid w:val="005E1D43"/>
    <w:rsid w:val="005E3CB2"/>
    <w:rsid w:val="005E6751"/>
    <w:rsid w:val="005F0976"/>
    <w:rsid w:val="005F2849"/>
    <w:rsid w:val="005F2AA6"/>
    <w:rsid w:val="005F3336"/>
    <w:rsid w:val="005F7113"/>
    <w:rsid w:val="00601469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45B91"/>
    <w:rsid w:val="00645C1E"/>
    <w:rsid w:val="00651616"/>
    <w:rsid w:val="00652169"/>
    <w:rsid w:val="0066072F"/>
    <w:rsid w:val="00661B22"/>
    <w:rsid w:val="00664BB4"/>
    <w:rsid w:val="0066625E"/>
    <w:rsid w:val="006815DA"/>
    <w:rsid w:val="00682250"/>
    <w:rsid w:val="00685050"/>
    <w:rsid w:val="00686634"/>
    <w:rsid w:val="0068792D"/>
    <w:rsid w:val="00687FF2"/>
    <w:rsid w:val="006931E6"/>
    <w:rsid w:val="00695450"/>
    <w:rsid w:val="00696B51"/>
    <w:rsid w:val="00697591"/>
    <w:rsid w:val="006A4347"/>
    <w:rsid w:val="006A4E96"/>
    <w:rsid w:val="006B2541"/>
    <w:rsid w:val="006B31CC"/>
    <w:rsid w:val="006B5647"/>
    <w:rsid w:val="006B582F"/>
    <w:rsid w:val="006B7F02"/>
    <w:rsid w:val="006C11D4"/>
    <w:rsid w:val="006C1A6A"/>
    <w:rsid w:val="006C775E"/>
    <w:rsid w:val="006D001C"/>
    <w:rsid w:val="006D79E8"/>
    <w:rsid w:val="006D7CDF"/>
    <w:rsid w:val="006E1932"/>
    <w:rsid w:val="006E1950"/>
    <w:rsid w:val="006E3FD4"/>
    <w:rsid w:val="006F0CA7"/>
    <w:rsid w:val="006F31B5"/>
    <w:rsid w:val="006F43F1"/>
    <w:rsid w:val="006F5C80"/>
    <w:rsid w:val="006F7627"/>
    <w:rsid w:val="00705239"/>
    <w:rsid w:val="00705445"/>
    <w:rsid w:val="0070563F"/>
    <w:rsid w:val="00705680"/>
    <w:rsid w:val="00713ADD"/>
    <w:rsid w:val="007159B3"/>
    <w:rsid w:val="0071658A"/>
    <w:rsid w:val="00717156"/>
    <w:rsid w:val="007269DA"/>
    <w:rsid w:val="007430B2"/>
    <w:rsid w:val="00745EB3"/>
    <w:rsid w:val="007473D6"/>
    <w:rsid w:val="007543E4"/>
    <w:rsid w:val="007565A5"/>
    <w:rsid w:val="007565A8"/>
    <w:rsid w:val="007611AF"/>
    <w:rsid w:val="00764C55"/>
    <w:rsid w:val="00765F42"/>
    <w:rsid w:val="00766261"/>
    <w:rsid w:val="00767B0C"/>
    <w:rsid w:val="00772D0D"/>
    <w:rsid w:val="0077622D"/>
    <w:rsid w:val="007766B2"/>
    <w:rsid w:val="0078388C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C7592"/>
    <w:rsid w:val="007D5502"/>
    <w:rsid w:val="007E04EE"/>
    <w:rsid w:val="007E71FF"/>
    <w:rsid w:val="007F37C6"/>
    <w:rsid w:val="007F5455"/>
    <w:rsid w:val="007F6C72"/>
    <w:rsid w:val="00802AA0"/>
    <w:rsid w:val="00802F71"/>
    <w:rsid w:val="008031E9"/>
    <w:rsid w:val="008038CB"/>
    <w:rsid w:val="0080446F"/>
    <w:rsid w:val="008060FD"/>
    <w:rsid w:val="00811733"/>
    <w:rsid w:val="00815092"/>
    <w:rsid w:val="0081701E"/>
    <w:rsid w:val="0081777B"/>
    <w:rsid w:val="0082102F"/>
    <w:rsid w:val="00822A0C"/>
    <w:rsid w:val="008232F1"/>
    <w:rsid w:val="00831303"/>
    <w:rsid w:val="00837AAC"/>
    <w:rsid w:val="00837F2C"/>
    <w:rsid w:val="00840F2F"/>
    <w:rsid w:val="008436D6"/>
    <w:rsid w:val="00850D96"/>
    <w:rsid w:val="0085211F"/>
    <w:rsid w:val="0085382B"/>
    <w:rsid w:val="00855984"/>
    <w:rsid w:val="008570E5"/>
    <w:rsid w:val="008636A2"/>
    <w:rsid w:val="00864071"/>
    <w:rsid w:val="00865BDB"/>
    <w:rsid w:val="008679D0"/>
    <w:rsid w:val="00872E9E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549"/>
    <w:rsid w:val="008B4380"/>
    <w:rsid w:val="008B5EB8"/>
    <w:rsid w:val="008B7637"/>
    <w:rsid w:val="008C0EC7"/>
    <w:rsid w:val="008C4818"/>
    <w:rsid w:val="008D6B35"/>
    <w:rsid w:val="008D768C"/>
    <w:rsid w:val="008E3383"/>
    <w:rsid w:val="008E5EE1"/>
    <w:rsid w:val="008E67EF"/>
    <w:rsid w:val="008F1A16"/>
    <w:rsid w:val="008F1CD9"/>
    <w:rsid w:val="008F1CEF"/>
    <w:rsid w:val="008F5D4D"/>
    <w:rsid w:val="008F710A"/>
    <w:rsid w:val="008F75D6"/>
    <w:rsid w:val="009001D4"/>
    <w:rsid w:val="0091114E"/>
    <w:rsid w:val="009124F2"/>
    <w:rsid w:val="00913431"/>
    <w:rsid w:val="009160EA"/>
    <w:rsid w:val="00922FE5"/>
    <w:rsid w:val="009260F6"/>
    <w:rsid w:val="009349A6"/>
    <w:rsid w:val="00934AA5"/>
    <w:rsid w:val="00944EBB"/>
    <w:rsid w:val="009452BD"/>
    <w:rsid w:val="00945C06"/>
    <w:rsid w:val="00947D11"/>
    <w:rsid w:val="00950184"/>
    <w:rsid w:val="00950CB8"/>
    <w:rsid w:val="0095200B"/>
    <w:rsid w:val="00954D4B"/>
    <w:rsid w:val="009603C7"/>
    <w:rsid w:val="009609C6"/>
    <w:rsid w:val="00960E59"/>
    <w:rsid w:val="00963413"/>
    <w:rsid w:val="00963609"/>
    <w:rsid w:val="00970B36"/>
    <w:rsid w:val="00970FC3"/>
    <w:rsid w:val="00973EE6"/>
    <w:rsid w:val="00973F8C"/>
    <w:rsid w:val="0098055F"/>
    <w:rsid w:val="0098160C"/>
    <w:rsid w:val="009824BD"/>
    <w:rsid w:val="009856E0"/>
    <w:rsid w:val="009859BE"/>
    <w:rsid w:val="009A07DC"/>
    <w:rsid w:val="009A7695"/>
    <w:rsid w:val="009B03CC"/>
    <w:rsid w:val="009C1885"/>
    <w:rsid w:val="009C2778"/>
    <w:rsid w:val="009D1A3D"/>
    <w:rsid w:val="009D566A"/>
    <w:rsid w:val="009D5833"/>
    <w:rsid w:val="009D5F7D"/>
    <w:rsid w:val="009D7804"/>
    <w:rsid w:val="009D7BC4"/>
    <w:rsid w:val="009E3F2E"/>
    <w:rsid w:val="009E5399"/>
    <w:rsid w:val="009F00CA"/>
    <w:rsid w:val="009F2D63"/>
    <w:rsid w:val="009F354E"/>
    <w:rsid w:val="009F3812"/>
    <w:rsid w:val="009F7E39"/>
    <w:rsid w:val="00A04331"/>
    <w:rsid w:val="00A069CC"/>
    <w:rsid w:val="00A07040"/>
    <w:rsid w:val="00A10E8E"/>
    <w:rsid w:val="00A1196E"/>
    <w:rsid w:val="00A12923"/>
    <w:rsid w:val="00A12D5A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6E28"/>
    <w:rsid w:val="00A552D3"/>
    <w:rsid w:val="00A564FD"/>
    <w:rsid w:val="00A57F98"/>
    <w:rsid w:val="00A57FE5"/>
    <w:rsid w:val="00A677B4"/>
    <w:rsid w:val="00A7045F"/>
    <w:rsid w:val="00A72136"/>
    <w:rsid w:val="00A74319"/>
    <w:rsid w:val="00A81048"/>
    <w:rsid w:val="00A8612B"/>
    <w:rsid w:val="00A9405C"/>
    <w:rsid w:val="00AA034F"/>
    <w:rsid w:val="00AA314D"/>
    <w:rsid w:val="00AA3D1F"/>
    <w:rsid w:val="00AA6733"/>
    <w:rsid w:val="00AB3348"/>
    <w:rsid w:val="00AB47A3"/>
    <w:rsid w:val="00AB6634"/>
    <w:rsid w:val="00AB6F87"/>
    <w:rsid w:val="00AC0F46"/>
    <w:rsid w:val="00AC30FF"/>
    <w:rsid w:val="00AD105C"/>
    <w:rsid w:val="00AD3518"/>
    <w:rsid w:val="00AD6010"/>
    <w:rsid w:val="00AE1CAD"/>
    <w:rsid w:val="00AE1F8D"/>
    <w:rsid w:val="00AE265D"/>
    <w:rsid w:val="00AE6023"/>
    <w:rsid w:val="00AE6BE1"/>
    <w:rsid w:val="00AE7773"/>
    <w:rsid w:val="00AF2DB1"/>
    <w:rsid w:val="00AF7B75"/>
    <w:rsid w:val="00B03BE5"/>
    <w:rsid w:val="00B1150E"/>
    <w:rsid w:val="00B17088"/>
    <w:rsid w:val="00B205DB"/>
    <w:rsid w:val="00B20EF1"/>
    <w:rsid w:val="00B22DAB"/>
    <w:rsid w:val="00B231E0"/>
    <w:rsid w:val="00B243AF"/>
    <w:rsid w:val="00B27D3D"/>
    <w:rsid w:val="00B36DC8"/>
    <w:rsid w:val="00B36FCB"/>
    <w:rsid w:val="00B42ECD"/>
    <w:rsid w:val="00B44F1B"/>
    <w:rsid w:val="00B45068"/>
    <w:rsid w:val="00B50086"/>
    <w:rsid w:val="00B60366"/>
    <w:rsid w:val="00B6450E"/>
    <w:rsid w:val="00B6569F"/>
    <w:rsid w:val="00B66A18"/>
    <w:rsid w:val="00B70505"/>
    <w:rsid w:val="00B74043"/>
    <w:rsid w:val="00B74562"/>
    <w:rsid w:val="00B807C0"/>
    <w:rsid w:val="00B81A8A"/>
    <w:rsid w:val="00B86833"/>
    <w:rsid w:val="00B871F6"/>
    <w:rsid w:val="00B939BA"/>
    <w:rsid w:val="00BA543D"/>
    <w:rsid w:val="00BB4860"/>
    <w:rsid w:val="00BB75AC"/>
    <w:rsid w:val="00BC2393"/>
    <w:rsid w:val="00BC73AF"/>
    <w:rsid w:val="00BD0636"/>
    <w:rsid w:val="00BE18EA"/>
    <w:rsid w:val="00BE29D6"/>
    <w:rsid w:val="00BF2A2A"/>
    <w:rsid w:val="00BF36BF"/>
    <w:rsid w:val="00BF575A"/>
    <w:rsid w:val="00C05609"/>
    <w:rsid w:val="00C118B7"/>
    <w:rsid w:val="00C15C67"/>
    <w:rsid w:val="00C20EDB"/>
    <w:rsid w:val="00C2197B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511A7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3718"/>
    <w:rsid w:val="00CC0BAF"/>
    <w:rsid w:val="00CC22B7"/>
    <w:rsid w:val="00CC49D4"/>
    <w:rsid w:val="00CC5285"/>
    <w:rsid w:val="00CC7A6A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726"/>
    <w:rsid w:val="00D16597"/>
    <w:rsid w:val="00D16A4C"/>
    <w:rsid w:val="00D179F0"/>
    <w:rsid w:val="00D2010E"/>
    <w:rsid w:val="00D23A6B"/>
    <w:rsid w:val="00D24DD5"/>
    <w:rsid w:val="00D27049"/>
    <w:rsid w:val="00D27E58"/>
    <w:rsid w:val="00D3040D"/>
    <w:rsid w:val="00D32E52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80402"/>
    <w:rsid w:val="00D8142E"/>
    <w:rsid w:val="00D8473A"/>
    <w:rsid w:val="00D9163F"/>
    <w:rsid w:val="00D91A23"/>
    <w:rsid w:val="00D96D00"/>
    <w:rsid w:val="00D97BA3"/>
    <w:rsid w:val="00DA5595"/>
    <w:rsid w:val="00DC1061"/>
    <w:rsid w:val="00DC4159"/>
    <w:rsid w:val="00DC599D"/>
    <w:rsid w:val="00DC7BF1"/>
    <w:rsid w:val="00DD21E8"/>
    <w:rsid w:val="00DD4991"/>
    <w:rsid w:val="00DE3D5E"/>
    <w:rsid w:val="00DE6ED8"/>
    <w:rsid w:val="00DE739F"/>
    <w:rsid w:val="00DF5F11"/>
    <w:rsid w:val="00DF75F3"/>
    <w:rsid w:val="00DF7B11"/>
    <w:rsid w:val="00E033B3"/>
    <w:rsid w:val="00E04E5C"/>
    <w:rsid w:val="00E10005"/>
    <w:rsid w:val="00E11BB9"/>
    <w:rsid w:val="00E151A4"/>
    <w:rsid w:val="00E17F40"/>
    <w:rsid w:val="00E26141"/>
    <w:rsid w:val="00E3692A"/>
    <w:rsid w:val="00E407D4"/>
    <w:rsid w:val="00E50081"/>
    <w:rsid w:val="00E56FB3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86835"/>
    <w:rsid w:val="00E91B65"/>
    <w:rsid w:val="00E934EC"/>
    <w:rsid w:val="00E9380D"/>
    <w:rsid w:val="00E9458C"/>
    <w:rsid w:val="00E9612D"/>
    <w:rsid w:val="00E96CF6"/>
    <w:rsid w:val="00E97E05"/>
    <w:rsid w:val="00EA4828"/>
    <w:rsid w:val="00EA4BF6"/>
    <w:rsid w:val="00EA6744"/>
    <w:rsid w:val="00EA6DB6"/>
    <w:rsid w:val="00EC44E7"/>
    <w:rsid w:val="00ED20D9"/>
    <w:rsid w:val="00ED6C98"/>
    <w:rsid w:val="00EE1A10"/>
    <w:rsid w:val="00EE35F5"/>
    <w:rsid w:val="00EE3DE0"/>
    <w:rsid w:val="00EF24A0"/>
    <w:rsid w:val="00EF3810"/>
    <w:rsid w:val="00EF78D3"/>
    <w:rsid w:val="00F004DE"/>
    <w:rsid w:val="00F04532"/>
    <w:rsid w:val="00F10066"/>
    <w:rsid w:val="00F12650"/>
    <w:rsid w:val="00F206D2"/>
    <w:rsid w:val="00F20E97"/>
    <w:rsid w:val="00F33858"/>
    <w:rsid w:val="00F3657F"/>
    <w:rsid w:val="00F36A79"/>
    <w:rsid w:val="00F43F8E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3848"/>
    <w:rsid w:val="00F86A11"/>
    <w:rsid w:val="00F918BF"/>
    <w:rsid w:val="00F91CCD"/>
    <w:rsid w:val="00F9591B"/>
    <w:rsid w:val="00F97834"/>
    <w:rsid w:val="00FA06CF"/>
    <w:rsid w:val="00FA1A6C"/>
    <w:rsid w:val="00FA1CC3"/>
    <w:rsid w:val="00FA1FC8"/>
    <w:rsid w:val="00FB05D0"/>
    <w:rsid w:val="00FB3D3C"/>
    <w:rsid w:val="00FB4419"/>
    <w:rsid w:val="00FC0AB8"/>
    <w:rsid w:val="00FC41FD"/>
    <w:rsid w:val="00FD24DA"/>
    <w:rsid w:val="00FD6C19"/>
    <w:rsid w:val="00FD6F52"/>
    <w:rsid w:val="00FD7C64"/>
    <w:rsid w:val="00FE0085"/>
    <w:rsid w:val="00FE1280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D57ED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7AD09F6-5AC2-4C4F-9EE0-8B5B0740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3229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6</cp:revision>
  <cp:lastPrinted>2017-03-30T11:04:00Z</cp:lastPrinted>
  <dcterms:created xsi:type="dcterms:W3CDTF">2019-04-30T10:23:00Z</dcterms:created>
  <dcterms:modified xsi:type="dcterms:W3CDTF">2019-07-18T06:47:00Z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