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F88F" w14:textId="77777777" w:rsidR="006D5471" w:rsidRDefault="006D5471" w:rsidP="006D54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34272BE" w14:textId="77777777" w:rsidR="006D5471" w:rsidRDefault="006D5471" w:rsidP="006D54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2DB2830" w14:textId="77777777" w:rsidR="006D5471" w:rsidRDefault="006D5471" w:rsidP="006D54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F7BE6DF" w14:textId="77777777" w:rsidR="006D5471" w:rsidRDefault="006D5471" w:rsidP="006D54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EB4C5B9" w14:textId="77777777" w:rsidR="006D5471" w:rsidRDefault="006D5471" w:rsidP="006D54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54DDCB6" w14:textId="1F54AE70" w:rsidR="006D5471" w:rsidRDefault="006D5471" w:rsidP="006D547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D5471">
        <w:rPr>
          <w:rFonts w:ascii="Arial" w:hAnsi="Arial" w:cs="Arial"/>
          <w:b/>
          <w:bCs/>
          <w:sz w:val="40"/>
          <w:szCs w:val="40"/>
        </w:rPr>
        <w:t xml:space="preserve">SPECYFIKACJA ISTOTNYCH </w:t>
      </w:r>
    </w:p>
    <w:p w14:paraId="39A7D99D" w14:textId="4812052D" w:rsidR="000E2433" w:rsidRDefault="006D5471" w:rsidP="006D547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D5471">
        <w:rPr>
          <w:rFonts w:ascii="Arial" w:hAnsi="Arial" w:cs="Arial"/>
          <w:b/>
          <w:bCs/>
          <w:sz w:val="40"/>
          <w:szCs w:val="40"/>
        </w:rPr>
        <w:t>WARUNKÓW ZAMÓWIENIA</w:t>
      </w:r>
    </w:p>
    <w:p w14:paraId="765D674F" w14:textId="78514B57" w:rsidR="006D5471" w:rsidRPr="006D5471" w:rsidRDefault="006D5471" w:rsidP="006D5471">
      <w:pPr>
        <w:rPr>
          <w:rFonts w:ascii="Arial" w:hAnsi="Arial" w:cs="Arial"/>
          <w:sz w:val="40"/>
          <w:szCs w:val="40"/>
        </w:rPr>
      </w:pPr>
    </w:p>
    <w:p w14:paraId="61C43C5E" w14:textId="404CD46A" w:rsidR="006D5471" w:rsidRDefault="006D5471" w:rsidP="006D5471">
      <w:pPr>
        <w:rPr>
          <w:rFonts w:ascii="Arial" w:hAnsi="Arial" w:cs="Arial"/>
          <w:b/>
          <w:bCs/>
          <w:sz w:val="40"/>
          <w:szCs w:val="40"/>
        </w:rPr>
      </w:pPr>
    </w:p>
    <w:p w14:paraId="5E7DC06C" w14:textId="0C5DC6D6" w:rsidR="006D5471" w:rsidRDefault="006D5471" w:rsidP="006D5471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6D5471">
        <w:rPr>
          <w:rFonts w:ascii="Arial" w:hAnsi="Arial" w:cs="Arial"/>
          <w:sz w:val="32"/>
          <w:szCs w:val="32"/>
        </w:rPr>
        <w:t xml:space="preserve">Okresowe kontrole stanu technicznego obiektów budowlanych </w:t>
      </w:r>
    </w:p>
    <w:p w14:paraId="092EB7D2" w14:textId="604EACD5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45495466" w14:textId="2937B1E9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58B0FDDA" w14:textId="1907759B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4E3773E1" w14:textId="40655DE6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0BD00E42" w14:textId="47BFBB50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2181D4E4" w14:textId="0CD0E6BA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45303461" w14:textId="655639AA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37EF1316" w14:textId="69BC1525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6F842AB1" w14:textId="3C66CAFA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4E85AA44" w14:textId="78E1DD8C" w:rsidR="006D5471" w:rsidRP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0BFD44D1" w14:textId="0E45AA45" w:rsidR="006D5471" w:rsidRDefault="006D5471" w:rsidP="006D5471">
      <w:pPr>
        <w:rPr>
          <w:rFonts w:ascii="Arial" w:hAnsi="Arial" w:cs="Arial"/>
          <w:sz w:val="32"/>
          <w:szCs w:val="32"/>
        </w:rPr>
      </w:pPr>
    </w:p>
    <w:p w14:paraId="21A1D037" w14:textId="48DB6EBC" w:rsidR="006D5471" w:rsidRDefault="006D5471" w:rsidP="006D5471">
      <w:pPr>
        <w:tabs>
          <w:tab w:val="left" w:pos="387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Wrocław, </w:t>
      </w:r>
      <w:r w:rsidR="009603EF">
        <w:rPr>
          <w:rFonts w:ascii="Arial" w:hAnsi="Arial" w:cs="Arial"/>
          <w:sz w:val="32"/>
          <w:szCs w:val="32"/>
        </w:rPr>
        <w:t xml:space="preserve">maj </w:t>
      </w:r>
      <w:r>
        <w:rPr>
          <w:rFonts w:ascii="Arial" w:hAnsi="Arial" w:cs="Arial"/>
          <w:sz w:val="32"/>
          <w:szCs w:val="32"/>
        </w:rPr>
        <w:t>202</w:t>
      </w:r>
      <w:r w:rsidR="009603EF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r.</w:t>
      </w:r>
    </w:p>
    <w:p w14:paraId="1A93B46C" w14:textId="2F7D6668" w:rsidR="006D5471" w:rsidRDefault="006D5471" w:rsidP="006D5471">
      <w:pPr>
        <w:tabs>
          <w:tab w:val="left" w:pos="3876"/>
        </w:tabs>
        <w:rPr>
          <w:rFonts w:ascii="Arial" w:hAnsi="Arial" w:cs="Arial"/>
          <w:sz w:val="32"/>
          <w:szCs w:val="32"/>
        </w:rPr>
      </w:pPr>
    </w:p>
    <w:p w14:paraId="78CE6F15" w14:textId="27C2459B" w:rsidR="006D5471" w:rsidRDefault="006D5471" w:rsidP="006D5471">
      <w:pPr>
        <w:tabs>
          <w:tab w:val="left" w:pos="3876"/>
        </w:tabs>
        <w:rPr>
          <w:rFonts w:ascii="Arial" w:hAnsi="Arial" w:cs="Arial"/>
          <w:sz w:val="32"/>
          <w:szCs w:val="32"/>
        </w:rPr>
      </w:pPr>
    </w:p>
    <w:p w14:paraId="62F50A06" w14:textId="77777777" w:rsidR="00FF57CE" w:rsidRDefault="00FF57CE" w:rsidP="006D5471">
      <w:pPr>
        <w:tabs>
          <w:tab w:val="left" w:pos="3876"/>
        </w:tabs>
        <w:rPr>
          <w:rFonts w:ascii="Arial" w:hAnsi="Arial" w:cs="Arial"/>
          <w:sz w:val="32"/>
          <w:szCs w:val="32"/>
        </w:rPr>
      </w:pPr>
    </w:p>
    <w:p w14:paraId="65F852EC" w14:textId="317291C8" w:rsidR="006D5471" w:rsidRPr="00FF57CE" w:rsidRDefault="006D5471" w:rsidP="00FF57CE">
      <w:pPr>
        <w:pStyle w:val="Akapitzlist"/>
        <w:numPr>
          <w:ilvl w:val="0"/>
          <w:numId w:val="1"/>
        </w:numPr>
        <w:tabs>
          <w:tab w:val="left" w:pos="3876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57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OPIS PRZEDMIOTU ZAMÓWIENIA</w:t>
      </w:r>
    </w:p>
    <w:p w14:paraId="134F60DA" w14:textId="37CF5520" w:rsidR="00FF57CE" w:rsidRDefault="00FF57CE" w:rsidP="00FF57CE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 w:rsidRPr="00FF57CE">
        <w:rPr>
          <w:rFonts w:ascii="Arial" w:hAnsi="Arial" w:cs="Arial"/>
          <w:sz w:val="24"/>
          <w:szCs w:val="24"/>
        </w:rPr>
        <w:t>Rodzaj zamówienia: usługa</w:t>
      </w:r>
      <w:r>
        <w:rPr>
          <w:rFonts w:ascii="Arial" w:hAnsi="Arial" w:cs="Arial"/>
          <w:sz w:val="24"/>
          <w:szCs w:val="24"/>
        </w:rPr>
        <w:t>.</w:t>
      </w:r>
    </w:p>
    <w:p w14:paraId="002C9A68" w14:textId="53B4C057" w:rsidR="00CB05DE" w:rsidRDefault="00FF57CE" w:rsidP="00FF57CE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zamówienia: okresow</w:t>
      </w:r>
      <w:r w:rsidR="00BF4E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kontrol</w:t>
      </w:r>
      <w:r w:rsidR="00BF4E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stanu technicznego obiektów budowlanych </w:t>
      </w:r>
      <w:r w:rsidR="00BF4E5A">
        <w:rPr>
          <w:rFonts w:ascii="Arial" w:hAnsi="Arial" w:cs="Arial"/>
          <w:sz w:val="24"/>
          <w:szCs w:val="24"/>
        </w:rPr>
        <w:t xml:space="preserve">w rozumieniu </w:t>
      </w:r>
      <w:r w:rsidR="00841739">
        <w:rPr>
          <w:rFonts w:ascii="Arial" w:hAnsi="Arial" w:cs="Arial"/>
          <w:sz w:val="24"/>
          <w:szCs w:val="24"/>
        </w:rPr>
        <w:t xml:space="preserve">art. 62 ust. 1 pkt 2) ustawy z dnia 07.07.1994r. Prawo budowlane (Dz. U. z 2019r. poz. 1186, </w:t>
      </w:r>
      <w:proofErr w:type="spellStart"/>
      <w:r w:rsidR="00841739">
        <w:rPr>
          <w:rFonts w:ascii="Arial" w:hAnsi="Arial" w:cs="Arial"/>
          <w:sz w:val="24"/>
          <w:szCs w:val="24"/>
        </w:rPr>
        <w:t>t.j</w:t>
      </w:r>
      <w:proofErr w:type="spellEnd"/>
      <w:r w:rsidR="00841739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.</w:t>
      </w:r>
    </w:p>
    <w:p w14:paraId="05DB754F" w14:textId="06AC4233" w:rsidR="00CB05DE" w:rsidRDefault="00CB05DE" w:rsidP="00FF57CE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dotyczy obiektów wskazanych w załączniku nr 1</w:t>
      </w:r>
      <w:r w:rsidR="00621A55">
        <w:rPr>
          <w:rFonts w:ascii="Arial" w:hAnsi="Arial" w:cs="Arial"/>
          <w:sz w:val="24"/>
          <w:szCs w:val="24"/>
        </w:rPr>
        <w:t xml:space="preserve"> do </w:t>
      </w:r>
      <w:ins w:id="0" w:author="Stefan Kozik" w:date="2021-05-31T10:34:00Z">
        <w:r w:rsidR="00F72484">
          <w:rPr>
            <w:rFonts w:ascii="Arial" w:hAnsi="Arial" w:cs="Arial"/>
            <w:sz w:val="24"/>
            <w:szCs w:val="24"/>
          </w:rPr>
          <w:t>OPZ</w:t>
        </w:r>
      </w:ins>
      <w:del w:id="1" w:author="Stefan Kozik" w:date="2021-05-31T09:34:00Z">
        <w:r w:rsidR="00621A55" w:rsidDel="006F0D99">
          <w:rPr>
            <w:rFonts w:ascii="Arial" w:hAnsi="Arial" w:cs="Arial"/>
            <w:sz w:val="24"/>
            <w:szCs w:val="24"/>
          </w:rPr>
          <w:delText>OPZ</w:delText>
        </w:r>
      </w:del>
      <w:r>
        <w:rPr>
          <w:rFonts w:ascii="Arial" w:hAnsi="Arial" w:cs="Arial"/>
          <w:sz w:val="24"/>
          <w:szCs w:val="24"/>
        </w:rPr>
        <w:t>.</w:t>
      </w:r>
    </w:p>
    <w:p w14:paraId="0775E27C" w14:textId="0C4CCFEB" w:rsidR="0058620E" w:rsidRPr="00CB05DE" w:rsidRDefault="00FF57CE" w:rsidP="00800F0B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 w:rsidRPr="00CB05DE">
        <w:rPr>
          <w:rFonts w:ascii="Arial" w:hAnsi="Arial" w:cs="Arial"/>
          <w:sz w:val="24"/>
          <w:szCs w:val="24"/>
        </w:rPr>
        <w:t xml:space="preserve">Zakres </w:t>
      </w:r>
      <w:r w:rsidR="00CB05DE" w:rsidRPr="00CB05DE">
        <w:rPr>
          <w:rFonts w:ascii="Arial" w:hAnsi="Arial" w:cs="Arial"/>
          <w:sz w:val="24"/>
          <w:szCs w:val="24"/>
        </w:rPr>
        <w:t xml:space="preserve">zamówienia </w:t>
      </w:r>
      <w:r w:rsidRPr="00CB05DE">
        <w:rPr>
          <w:rFonts w:ascii="Arial" w:hAnsi="Arial" w:cs="Arial"/>
          <w:sz w:val="24"/>
          <w:szCs w:val="24"/>
        </w:rPr>
        <w:t>obejmuje</w:t>
      </w:r>
      <w:r w:rsidR="00841739" w:rsidRPr="00CB05DE">
        <w:rPr>
          <w:rFonts w:ascii="Arial" w:hAnsi="Arial" w:cs="Arial"/>
          <w:sz w:val="24"/>
          <w:szCs w:val="24"/>
        </w:rPr>
        <w:t xml:space="preserve"> </w:t>
      </w:r>
      <w:r w:rsidR="0058620E" w:rsidRPr="00CB05DE">
        <w:rPr>
          <w:rFonts w:ascii="Arial" w:hAnsi="Arial" w:cs="Arial"/>
          <w:sz w:val="24"/>
          <w:szCs w:val="24"/>
        </w:rPr>
        <w:t>sprawdzenie</w:t>
      </w:r>
      <w:r w:rsidRPr="00CB05DE">
        <w:rPr>
          <w:rFonts w:ascii="Arial" w:hAnsi="Arial" w:cs="Arial"/>
          <w:sz w:val="24"/>
          <w:szCs w:val="24"/>
        </w:rPr>
        <w:t xml:space="preserve">: </w:t>
      </w:r>
    </w:p>
    <w:p w14:paraId="7A957F5B" w14:textId="79D1111B" w:rsidR="0058620E" w:rsidRPr="00800F0B" w:rsidRDefault="00FF57CE" w:rsidP="0058620E">
      <w:pPr>
        <w:pStyle w:val="Akapitzlist"/>
        <w:numPr>
          <w:ilvl w:val="0"/>
          <w:numId w:val="1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 w:rsidRPr="00800F0B">
        <w:rPr>
          <w:rFonts w:ascii="Arial" w:hAnsi="Arial" w:cs="Arial"/>
          <w:sz w:val="24"/>
          <w:szCs w:val="24"/>
        </w:rPr>
        <w:t>stanu technicznego</w:t>
      </w:r>
      <w:r w:rsidR="0058620E" w:rsidRPr="00800F0B">
        <w:rPr>
          <w:rFonts w:ascii="Arial" w:hAnsi="Arial" w:cs="Arial"/>
          <w:sz w:val="24"/>
          <w:szCs w:val="24"/>
        </w:rPr>
        <w:t xml:space="preserve"> obiektów,</w:t>
      </w:r>
    </w:p>
    <w:p w14:paraId="6F5FC4D5" w14:textId="2BC2165F" w:rsidR="0058620E" w:rsidRPr="00800F0B" w:rsidRDefault="00FF57CE" w:rsidP="0058620E">
      <w:pPr>
        <w:pStyle w:val="Akapitzlist"/>
        <w:numPr>
          <w:ilvl w:val="0"/>
          <w:numId w:val="1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 w:rsidRPr="00800F0B">
        <w:rPr>
          <w:rFonts w:ascii="Arial" w:hAnsi="Arial" w:cs="Arial"/>
          <w:sz w:val="24"/>
          <w:szCs w:val="24"/>
        </w:rPr>
        <w:t xml:space="preserve">przydatności </w:t>
      </w:r>
      <w:r w:rsidR="0058620E" w:rsidRPr="00800F0B">
        <w:rPr>
          <w:rFonts w:ascii="Arial" w:hAnsi="Arial" w:cs="Arial"/>
          <w:sz w:val="24"/>
          <w:szCs w:val="24"/>
        </w:rPr>
        <w:t xml:space="preserve">obiektów </w:t>
      </w:r>
      <w:r w:rsidRPr="00800F0B">
        <w:rPr>
          <w:rFonts w:ascii="Arial" w:hAnsi="Arial" w:cs="Arial"/>
          <w:sz w:val="24"/>
          <w:szCs w:val="24"/>
        </w:rPr>
        <w:t xml:space="preserve">wraz z </w:t>
      </w:r>
      <w:r w:rsidR="00CB05DE">
        <w:rPr>
          <w:rFonts w:ascii="Arial" w:hAnsi="Arial" w:cs="Arial"/>
          <w:sz w:val="24"/>
          <w:szCs w:val="24"/>
        </w:rPr>
        <w:t xml:space="preserve">ich </w:t>
      </w:r>
      <w:r w:rsidRPr="00800F0B">
        <w:rPr>
          <w:rFonts w:ascii="Arial" w:hAnsi="Arial" w:cs="Arial"/>
          <w:sz w:val="24"/>
          <w:szCs w:val="24"/>
        </w:rPr>
        <w:t>instalacjami</w:t>
      </w:r>
      <w:r w:rsidR="00CB05DE" w:rsidRPr="00CB05DE">
        <w:rPr>
          <w:rFonts w:ascii="Arial" w:hAnsi="Arial" w:cs="Arial"/>
          <w:sz w:val="24"/>
          <w:szCs w:val="24"/>
        </w:rPr>
        <w:t xml:space="preserve"> do użytkowania</w:t>
      </w:r>
      <w:r w:rsidRPr="00800F0B">
        <w:rPr>
          <w:rFonts w:ascii="Arial" w:hAnsi="Arial" w:cs="Arial"/>
          <w:sz w:val="24"/>
          <w:szCs w:val="24"/>
        </w:rPr>
        <w:t xml:space="preserve">, </w:t>
      </w:r>
    </w:p>
    <w:p w14:paraId="3E8E92EE" w14:textId="4FE0F721" w:rsidR="00FF57CE" w:rsidRPr="00CB05DE" w:rsidRDefault="0058620E" w:rsidP="00800F0B">
      <w:pPr>
        <w:pStyle w:val="Akapitzlist"/>
        <w:numPr>
          <w:ilvl w:val="0"/>
          <w:numId w:val="1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 w:rsidRPr="00800F0B">
        <w:rPr>
          <w:rFonts w:ascii="Arial" w:hAnsi="Arial" w:cs="Arial"/>
          <w:sz w:val="24"/>
          <w:szCs w:val="24"/>
        </w:rPr>
        <w:t>estetyki obiektów oraz ich otoczenia</w:t>
      </w:r>
      <w:r w:rsidR="00FF57CE" w:rsidRPr="00800F0B">
        <w:rPr>
          <w:rFonts w:ascii="Arial" w:hAnsi="Arial" w:cs="Arial"/>
          <w:sz w:val="24"/>
          <w:szCs w:val="24"/>
        </w:rPr>
        <w:t>.</w:t>
      </w:r>
    </w:p>
    <w:p w14:paraId="620644B2" w14:textId="2B74A82E" w:rsidR="00FF57CE" w:rsidRDefault="00FF57CE" w:rsidP="00FF57CE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określa maksymalne potrzeby Zamawiającego. Zamawiający zastrzega sobie prawo do ograniczenia zakresu zamówienia</w:t>
      </w:r>
      <w:r w:rsidR="00626976">
        <w:rPr>
          <w:rFonts w:ascii="Arial" w:hAnsi="Arial" w:cs="Arial"/>
          <w:sz w:val="24"/>
          <w:szCs w:val="24"/>
        </w:rPr>
        <w:t xml:space="preserve">, tj. wyłączenia </w:t>
      </w:r>
      <w:r w:rsidR="00CB3728">
        <w:rPr>
          <w:rFonts w:ascii="Arial" w:hAnsi="Arial" w:cs="Arial"/>
          <w:sz w:val="24"/>
          <w:szCs w:val="24"/>
        </w:rPr>
        <w:t xml:space="preserve">z niego wybranych </w:t>
      </w:r>
      <w:r w:rsidR="00626976">
        <w:rPr>
          <w:rFonts w:ascii="Arial" w:hAnsi="Arial" w:cs="Arial"/>
          <w:sz w:val="24"/>
          <w:szCs w:val="24"/>
        </w:rPr>
        <w:t>obiektów budowlanych.</w:t>
      </w:r>
    </w:p>
    <w:p w14:paraId="39753F20" w14:textId="46CBB654" w:rsidR="00626976" w:rsidRDefault="00626976" w:rsidP="00FF57CE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dopuszcza możliwości składania ofert wariantowych.</w:t>
      </w:r>
    </w:p>
    <w:p w14:paraId="101E8345" w14:textId="4A509DFA" w:rsidR="00626976" w:rsidRDefault="00626976" w:rsidP="00FF57CE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Pr="00626976">
        <w:rPr>
          <w:rFonts w:ascii="Arial" w:hAnsi="Arial" w:cs="Arial"/>
          <w:b/>
          <w:bCs/>
          <w:sz w:val="24"/>
          <w:szCs w:val="24"/>
        </w:rPr>
        <w:t>do dnia 1</w:t>
      </w:r>
      <w:r w:rsidR="009603EF">
        <w:rPr>
          <w:rFonts w:ascii="Arial" w:hAnsi="Arial" w:cs="Arial"/>
          <w:b/>
          <w:bCs/>
          <w:sz w:val="24"/>
          <w:szCs w:val="24"/>
        </w:rPr>
        <w:t>5</w:t>
      </w:r>
      <w:r w:rsidRPr="00626976">
        <w:rPr>
          <w:rFonts w:ascii="Arial" w:hAnsi="Arial" w:cs="Arial"/>
          <w:b/>
          <w:bCs/>
          <w:sz w:val="24"/>
          <w:szCs w:val="24"/>
        </w:rPr>
        <w:t>.0</w:t>
      </w:r>
      <w:r w:rsidR="009603EF">
        <w:rPr>
          <w:rFonts w:ascii="Arial" w:hAnsi="Arial" w:cs="Arial"/>
          <w:b/>
          <w:bCs/>
          <w:sz w:val="24"/>
          <w:szCs w:val="24"/>
        </w:rPr>
        <w:t>7</w:t>
      </w:r>
      <w:r w:rsidRPr="00626976">
        <w:rPr>
          <w:rFonts w:ascii="Arial" w:hAnsi="Arial" w:cs="Arial"/>
          <w:b/>
          <w:bCs/>
          <w:sz w:val="24"/>
          <w:szCs w:val="24"/>
        </w:rPr>
        <w:t>.202</w:t>
      </w:r>
      <w:r w:rsidR="00925580">
        <w:rPr>
          <w:rFonts w:ascii="Arial" w:hAnsi="Arial" w:cs="Arial"/>
          <w:b/>
          <w:bCs/>
          <w:sz w:val="24"/>
          <w:szCs w:val="24"/>
        </w:rPr>
        <w:t>1</w:t>
      </w:r>
      <w:r w:rsidRPr="00626976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5CCC1361" w14:textId="7EFAACFD" w:rsidR="00626976" w:rsidRDefault="00626976" w:rsidP="00FF57CE">
      <w:pPr>
        <w:pStyle w:val="Akapitzlist"/>
        <w:numPr>
          <w:ilvl w:val="0"/>
          <w:numId w:val="2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należy:</w:t>
      </w:r>
    </w:p>
    <w:p w14:paraId="71CB6BE1" w14:textId="7F0FF6CF" w:rsidR="00626976" w:rsidRDefault="00626976" w:rsidP="00626976">
      <w:pPr>
        <w:pStyle w:val="Akapitzlist"/>
        <w:numPr>
          <w:ilvl w:val="0"/>
          <w:numId w:val="3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czynności będących przedmiotem </w:t>
      </w:r>
      <w:r w:rsidR="00CB3728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 xml:space="preserve">z należytą starannością oraz zgodnie </w:t>
      </w:r>
      <w:r w:rsidR="00CB3728">
        <w:rPr>
          <w:rFonts w:ascii="Arial" w:hAnsi="Arial" w:cs="Arial"/>
          <w:sz w:val="24"/>
          <w:szCs w:val="24"/>
        </w:rPr>
        <w:t xml:space="preserve">z odpowiednimi przepisami i normami (w tym Polskimi Normami) i </w:t>
      </w:r>
      <w:r>
        <w:rPr>
          <w:rFonts w:ascii="Arial" w:hAnsi="Arial" w:cs="Arial"/>
          <w:sz w:val="24"/>
          <w:szCs w:val="24"/>
        </w:rPr>
        <w:t>z zasadą ochrony interesów Zamawiającego,</w:t>
      </w:r>
    </w:p>
    <w:p w14:paraId="79B0BB3B" w14:textId="227C68CC" w:rsidR="00626976" w:rsidRDefault="0085059D" w:rsidP="00626976">
      <w:pPr>
        <w:pStyle w:val="Akapitzlist"/>
        <w:numPr>
          <w:ilvl w:val="0"/>
          <w:numId w:val="3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Uprzednie z</w:t>
      </w:r>
      <w:r w:rsidR="00626976">
        <w:rPr>
          <w:rFonts w:ascii="Arial" w:hAnsi="Arial" w:cs="Arial"/>
          <w:sz w:val="24"/>
          <w:szCs w:val="24"/>
        </w:rPr>
        <w:t xml:space="preserve">apoznanie się z książką </w:t>
      </w:r>
      <w:r>
        <w:rPr>
          <w:rFonts w:ascii="Arial" w:hAnsi="Arial" w:cs="Arial"/>
          <w:sz w:val="24"/>
          <w:szCs w:val="24"/>
        </w:rPr>
        <w:t xml:space="preserve">danego </w:t>
      </w:r>
      <w:r w:rsidR="00626976">
        <w:rPr>
          <w:rFonts w:ascii="Arial" w:hAnsi="Arial" w:cs="Arial"/>
          <w:sz w:val="24"/>
          <w:szCs w:val="24"/>
        </w:rPr>
        <w:t xml:space="preserve">obiektu budowlanego, </w:t>
      </w:r>
      <w:r>
        <w:rPr>
          <w:rFonts w:ascii="Arial" w:hAnsi="Arial" w:cs="Arial"/>
          <w:sz w:val="24"/>
          <w:szCs w:val="24"/>
        </w:rPr>
        <w:t xml:space="preserve">jego </w:t>
      </w:r>
      <w:r w:rsidR="00626976">
        <w:rPr>
          <w:rFonts w:ascii="Arial" w:hAnsi="Arial" w:cs="Arial"/>
          <w:sz w:val="24"/>
          <w:szCs w:val="24"/>
        </w:rPr>
        <w:t>dokumentacją projektową, poprzednimi protokołami z przeglądów i informacjami o dokonanych naprawach,</w:t>
      </w:r>
    </w:p>
    <w:p w14:paraId="32E5CC8D" w14:textId="4DE59D1A" w:rsidR="00975F8E" w:rsidRDefault="00626976" w:rsidP="00626976">
      <w:pPr>
        <w:pStyle w:val="Akapitzlist"/>
        <w:numPr>
          <w:ilvl w:val="0"/>
          <w:numId w:val="3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Przedstawienie Zamawiającemu do akceptacji harmonogramu wykonania </w:t>
      </w:r>
      <w:r w:rsidR="00C15EAD">
        <w:rPr>
          <w:rFonts w:ascii="Arial" w:hAnsi="Arial" w:cs="Arial"/>
          <w:sz w:val="24"/>
          <w:szCs w:val="24"/>
        </w:rPr>
        <w:t xml:space="preserve">zamówienia </w:t>
      </w:r>
      <w:r w:rsidR="00975F8E">
        <w:rPr>
          <w:rFonts w:ascii="Arial" w:hAnsi="Arial" w:cs="Arial"/>
          <w:sz w:val="24"/>
          <w:szCs w:val="24"/>
        </w:rPr>
        <w:t>w terminie 3 dni od dnia podpisania umowy</w:t>
      </w:r>
      <w:r w:rsidR="0085059D">
        <w:rPr>
          <w:rFonts w:ascii="Arial" w:hAnsi="Arial" w:cs="Arial"/>
          <w:sz w:val="24"/>
          <w:szCs w:val="24"/>
        </w:rPr>
        <w:t xml:space="preserve"> na realizację zamówienia</w:t>
      </w:r>
      <w:r w:rsidR="00975F8E">
        <w:rPr>
          <w:rFonts w:ascii="Arial" w:hAnsi="Arial" w:cs="Arial"/>
          <w:sz w:val="24"/>
          <w:szCs w:val="24"/>
        </w:rPr>
        <w:t>,</w:t>
      </w:r>
    </w:p>
    <w:p w14:paraId="4AD4CE4E" w14:textId="5F8C6A27" w:rsidR="00626976" w:rsidRDefault="00975F8E" w:rsidP="00626976">
      <w:pPr>
        <w:pStyle w:val="Akapitzlist"/>
        <w:numPr>
          <w:ilvl w:val="0"/>
          <w:numId w:val="3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Niezwłoczne zawiadomienie na piśmie Zamawiającego o każdym przypadku </w:t>
      </w:r>
      <w:r w:rsidR="0085059D">
        <w:rPr>
          <w:rFonts w:ascii="Arial" w:hAnsi="Arial" w:cs="Arial"/>
          <w:sz w:val="24"/>
          <w:szCs w:val="24"/>
        </w:rPr>
        <w:t xml:space="preserve">braku dostępności </w:t>
      </w:r>
      <w:r w:rsidR="00C15EAD">
        <w:rPr>
          <w:rFonts w:ascii="Arial" w:hAnsi="Arial" w:cs="Arial"/>
          <w:sz w:val="24"/>
          <w:szCs w:val="24"/>
        </w:rPr>
        <w:t>obiektu</w:t>
      </w:r>
      <w:r>
        <w:rPr>
          <w:rFonts w:ascii="Arial" w:hAnsi="Arial" w:cs="Arial"/>
          <w:sz w:val="24"/>
          <w:szCs w:val="24"/>
        </w:rPr>
        <w:t xml:space="preserve"> w celu wykonania kontroli oraz o innych trudnościach w realizacji </w:t>
      </w:r>
      <w:r w:rsidR="0085059D">
        <w:rPr>
          <w:rFonts w:ascii="Arial" w:hAnsi="Arial" w:cs="Arial"/>
          <w:sz w:val="24"/>
          <w:szCs w:val="24"/>
        </w:rPr>
        <w:t>zamówienia</w:t>
      </w:r>
      <w:r>
        <w:rPr>
          <w:rFonts w:ascii="Arial" w:hAnsi="Arial" w:cs="Arial"/>
          <w:sz w:val="24"/>
          <w:szCs w:val="24"/>
        </w:rPr>
        <w:t>,</w:t>
      </w:r>
    </w:p>
    <w:p w14:paraId="494B30C2" w14:textId="1FA889D2" w:rsidR="001040E1" w:rsidRDefault="001040E1" w:rsidP="00626976">
      <w:pPr>
        <w:pStyle w:val="Akapitzlist"/>
        <w:numPr>
          <w:ilvl w:val="0"/>
          <w:numId w:val="3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Sporządzenie protokołu każdego przeglądu wg wzorca stanowiącego załącznik nr 2 do </w:t>
      </w:r>
      <w:ins w:id="2" w:author="Stefan Kozik" w:date="2021-05-31T10:34:00Z">
        <w:r w:rsidR="00F72484">
          <w:rPr>
            <w:rFonts w:ascii="Arial" w:hAnsi="Arial" w:cs="Arial"/>
            <w:sz w:val="24"/>
            <w:szCs w:val="24"/>
          </w:rPr>
          <w:t>OPZ</w:t>
        </w:r>
      </w:ins>
      <w:del w:id="3" w:author="Stefan Kozik" w:date="2021-05-31T09:37:00Z">
        <w:r w:rsidDel="006F0D99">
          <w:rPr>
            <w:rFonts w:ascii="Arial" w:hAnsi="Arial" w:cs="Arial"/>
            <w:sz w:val="24"/>
            <w:szCs w:val="24"/>
          </w:rPr>
          <w:delText>OPZ</w:delText>
        </w:r>
      </w:del>
      <w:r>
        <w:rPr>
          <w:rFonts w:ascii="Arial" w:hAnsi="Arial" w:cs="Arial"/>
          <w:sz w:val="24"/>
          <w:szCs w:val="24"/>
        </w:rPr>
        <w:t>,</w:t>
      </w:r>
    </w:p>
    <w:p w14:paraId="51C97346" w14:textId="6BB33C26" w:rsidR="0085059D" w:rsidRDefault="0085059D" w:rsidP="00626976">
      <w:pPr>
        <w:pStyle w:val="Akapitzlist"/>
        <w:numPr>
          <w:ilvl w:val="0"/>
          <w:numId w:val="3"/>
        </w:numPr>
        <w:tabs>
          <w:tab w:val="left" w:pos="38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5059D">
        <w:rPr>
          <w:rFonts w:ascii="Arial" w:hAnsi="Arial" w:cs="Arial"/>
          <w:sz w:val="24"/>
          <w:szCs w:val="24"/>
        </w:rPr>
        <w:t>okonanie odpowiedniego wpisu do książki obiektu budowlanego po realizacji kontroli</w:t>
      </w:r>
      <w:r>
        <w:rPr>
          <w:rFonts w:ascii="Arial" w:hAnsi="Arial" w:cs="Arial"/>
          <w:sz w:val="24"/>
          <w:szCs w:val="24"/>
        </w:rPr>
        <w:t>,</w:t>
      </w:r>
    </w:p>
    <w:p w14:paraId="0E73E96A" w14:textId="432EE713" w:rsidR="00975F8E" w:rsidRDefault="00975F8E" w:rsidP="00800F0B">
      <w:pPr>
        <w:pStyle w:val="Akapitzlist"/>
        <w:numPr>
          <w:ilvl w:val="0"/>
          <w:numId w:val="3"/>
        </w:numPr>
        <w:tabs>
          <w:tab w:val="left" w:pos="3876"/>
        </w:tabs>
        <w:ind w:left="179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Zamawiającemu protokołów z przeprowadzonych kontroli</w:t>
      </w:r>
      <w:r w:rsidR="0085059D">
        <w:rPr>
          <w:rFonts w:ascii="Arial" w:hAnsi="Arial" w:cs="Arial"/>
          <w:sz w:val="24"/>
          <w:szCs w:val="24"/>
        </w:rPr>
        <w:t>, sporządzonych w</w:t>
      </w:r>
      <w:r w:rsidR="00E72B65">
        <w:rPr>
          <w:rFonts w:ascii="Arial" w:hAnsi="Arial" w:cs="Arial"/>
          <w:sz w:val="24"/>
          <w:szCs w:val="24"/>
        </w:rPr>
        <w:t xml:space="preserve"> formie pisemnej</w:t>
      </w:r>
      <w:r w:rsidR="0085059D">
        <w:rPr>
          <w:rFonts w:ascii="Arial" w:hAnsi="Arial" w:cs="Arial"/>
          <w:sz w:val="24"/>
          <w:szCs w:val="24"/>
        </w:rPr>
        <w:t>,</w:t>
      </w:r>
      <w:r w:rsidR="00E72B65">
        <w:rPr>
          <w:rFonts w:ascii="Arial" w:hAnsi="Arial" w:cs="Arial"/>
          <w:sz w:val="24"/>
          <w:szCs w:val="24"/>
        </w:rPr>
        <w:t xml:space="preserve"> w 2 egzemplarzach oraz elektronicznej zapisanej w pliku tekstowym oraz w formie </w:t>
      </w:r>
      <w:r w:rsidR="0085059D">
        <w:rPr>
          <w:rFonts w:ascii="Arial" w:hAnsi="Arial" w:cs="Arial"/>
          <w:sz w:val="24"/>
          <w:szCs w:val="24"/>
        </w:rPr>
        <w:t>.</w:t>
      </w:r>
      <w:r w:rsidR="00E72B65">
        <w:rPr>
          <w:rFonts w:ascii="Arial" w:hAnsi="Arial" w:cs="Arial"/>
          <w:sz w:val="24"/>
          <w:szCs w:val="24"/>
        </w:rPr>
        <w:t>pdf, w obu przypadkach na płycie CD-R</w:t>
      </w:r>
      <w:r w:rsidR="00024033">
        <w:rPr>
          <w:rFonts w:ascii="Arial" w:hAnsi="Arial" w:cs="Arial"/>
          <w:sz w:val="24"/>
          <w:szCs w:val="24"/>
        </w:rPr>
        <w:t xml:space="preserve"> zgodnie z załączonym wzorem</w:t>
      </w:r>
      <w:r w:rsidR="00C15EAD">
        <w:rPr>
          <w:rFonts w:ascii="Arial" w:hAnsi="Arial" w:cs="Arial"/>
          <w:sz w:val="24"/>
          <w:szCs w:val="24"/>
        </w:rPr>
        <w:t xml:space="preserve"> (załącznik nr 2)</w:t>
      </w:r>
      <w:r w:rsidR="00024033">
        <w:rPr>
          <w:rFonts w:ascii="Arial" w:hAnsi="Arial" w:cs="Arial"/>
          <w:sz w:val="24"/>
          <w:szCs w:val="24"/>
        </w:rPr>
        <w:t>.</w:t>
      </w:r>
    </w:p>
    <w:p w14:paraId="59782A8A" w14:textId="5A0BAB91" w:rsidR="00024033" w:rsidRDefault="00024033" w:rsidP="00024033">
      <w:pPr>
        <w:tabs>
          <w:tab w:val="left" w:pos="3876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7B99A5" w14:textId="699B9839" w:rsidR="00024033" w:rsidRPr="00024033" w:rsidRDefault="00024033" w:rsidP="00800F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24033">
        <w:rPr>
          <w:rFonts w:ascii="Arial" w:hAnsi="Arial" w:cs="Arial"/>
          <w:b/>
          <w:bCs/>
          <w:sz w:val="24"/>
          <w:szCs w:val="24"/>
        </w:rPr>
        <w:t>OPIS WARUNKÓW UDZIAŁU W POSTĘPOWANIU ORAZ OPIS SPOSOBU DOKONYWANIA OCENY SPEŁNIENIA TYCH WARUNKÓW</w:t>
      </w:r>
    </w:p>
    <w:p w14:paraId="112BC23D" w14:textId="2AE23421" w:rsidR="00024033" w:rsidRPr="006B1BA9" w:rsidRDefault="006B1BA9" w:rsidP="006B1BA9">
      <w:pPr>
        <w:rPr>
          <w:rFonts w:ascii="Arial" w:hAnsi="Arial" w:cs="Arial"/>
          <w:b/>
          <w:bCs/>
          <w:sz w:val="24"/>
          <w:szCs w:val="24"/>
        </w:rPr>
      </w:pPr>
      <w:r w:rsidRPr="006B1BA9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024033" w:rsidRPr="006B1BA9">
        <w:rPr>
          <w:rFonts w:ascii="Arial" w:hAnsi="Arial" w:cs="Arial"/>
          <w:b/>
          <w:bCs/>
          <w:sz w:val="24"/>
          <w:szCs w:val="24"/>
          <w:u w:val="single"/>
        </w:rPr>
        <w:t>Potencjał kadrowy</w:t>
      </w:r>
      <w:r w:rsidR="00024033" w:rsidRPr="006B1BA9">
        <w:rPr>
          <w:rFonts w:ascii="Arial" w:hAnsi="Arial" w:cs="Arial"/>
          <w:sz w:val="24"/>
          <w:szCs w:val="24"/>
        </w:rPr>
        <w:t>:</w:t>
      </w:r>
    </w:p>
    <w:p w14:paraId="25FA964D" w14:textId="7963963F" w:rsidR="00E95B1F" w:rsidRDefault="00024033" w:rsidP="00800F0B">
      <w:pPr>
        <w:ind w:left="1134"/>
        <w:jc w:val="both"/>
        <w:rPr>
          <w:rFonts w:ascii="Arial" w:hAnsi="Arial" w:cs="Arial"/>
          <w:sz w:val="24"/>
          <w:szCs w:val="24"/>
        </w:rPr>
      </w:pPr>
      <w:r w:rsidRPr="006B1BA9">
        <w:rPr>
          <w:rFonts w:ascii="Arial" w:hAnsi="Arial" w:cs="Arial"/>
          <w:sz w:val="24"/>
          <w:szCs w:val="24"/>
        </w:rPr>
        <w:t>Wykonawca musi wykazać</w:t>
      </w:r>
      <w:r w:rsidR="006B1BA9" w:rsidRPr="006B1BA9">
        <w:rPr>
          <w:rFonts w:ascii="Arial" w:hAnsi="Arial" w:cs="Arial"/>
          <w:sz w:val="24"/>
          <w:szCs w:val="24"/>
        </w:rPr>
        <w:t xml:space="preserve">, że dysponuje lub </w:t>
      </w:r>
      <w:r w:rsidR="0085059D">
        <w:rPr>
          <w:rFonts w:ascii="Arial" w:hAnsi="Arial" w:cs="Arial"/>
          <w:sz w:val="24"/>
          <w:szCs w:val="24"/>
        </w:rPr>
        <w:t xml:space="preserve">w razie wyboru jego oferty </w:t>
      </w:r>
      <w:r w:rsidR="006B1BA9" w:rsidRPr="006B1BA9">
        <w:rPr>
          <w:rFonts w:ascii="Arial" w:hAnsi="Arial" w:cs="Arial"/>
          <w:sz w:val="24"/>
          <w:szCs w:val="24"/>
        </w:rPr>
        <w:t>będzie dysponował osobami</w:t>
      </w:r>
      <w:r w:rsidR="0085059D">
        <w:rPr>
          <w:rFonts w:ascii="Arial" w:hAnsi="Arial" w:cs="Arial"/>
          <w:sz w:val="24"/>
          <w:szCs w:val="24"/>
        </w:rPr>
        <w:t>,</w:t>
      </w:r>
      <w:r w:rsidR="006B1BA9">
        <w:rPr>
          <w:rFonts w:ascii="Arial" w:hAnsi="Arial" w:cs="Arial"/>
          <w:sz w:val="24"/>
          <w:szCs w:val="24"/>
        </w:rPr>
        <w:t xml:space="preserve"> które będą uczestniczyły</w:t>
      </w:r>
      <w:r w:rsidR="008146D5">
        <w:rPr>
          <w:rFonts w:ascii="Arial" w:hAnsi="Arial" w:cs="Arial"/>
          <w:sz w:val="24"/>
          <w:szCs w:val="24"/>
        </w:rPr>
        <w:t xml:space="preserve"> w wykonywaniu zamówienia, posiadając</w:t>
      </w:r>
      <w:r w:rsidR="0085059D">
        <w:rPr>
          <w:rFonts w:ascii="Arial" w:hAnsi="Arial" w:cs="Arial"/>
          <w:sz w:val="24"/>
          <w:szCs w:val="24"/>
        </w:rPr>
        <w:t>ymi</w:t>
      </w:r>
      <w:r w:rsidR="008146D5">
        <w:rPr>
          <w:rFonts w:ascii="Arial" w:hAnsi="Arial" w:cs="Arial"/>
          <w:sz w:val="24"/>
          <w:szCs w:val="24"/>
        </w:rPr>
        <w:t xml:space="preserve"> </w:t>
      </w:r>
      <w:r w:rsidR="00EF3FF4">
        <w:rPr>
          <w:rFonts w:ascii="Arial" w:hAnsi="Arial" w:cs="Arial"/>
          <w:sz w:val="24"/>
          <w:szCs w:val="24"/>
        </w:rPr>
        <w:t xml:space="preserve">poniższe </w:t>
      </w:r>
      <w:r w:rsidR="008146D5">
        <w:rPr>
          <w:rFonts w:ascii="Arial" w:hAnsi="Arial" w:cs="Arial"/>
          <w:sz w:val="24"/>
          <w:szCs w:val="24"/>
        </w:rPr>
        <w:t>uprawnienia budowlane bez ograniczeń do wykonywania funkcji technicznych w budownictwie</w:t>
      </w:r>
      <w:r w:rsidR="00E95B1F">
        <w:rPr>
          <w:rFonts w:ascii="Arial" w:hAnsi="Arial" w:cs="Arial"/>
          <w:sz w:val="24"/>
          <w:szCs w:val="24"/>
        </w:rPr>
        <w:t>:</w:t>
      </w:r>
      <w:r w:rsidR="008146D5">
        <w:rPr>
          <w:rFonts w:ascii="Arial" w:hAnsi="Arial" w:cs="Arial"/>
          <w:sz w:val="24"/>
          <w:szCs w:val="24"/>
        </w:rPr>
        <w:t xml:space="preserve"> </w:t>
      </w:r>
    </w:p>
    <w:p w14:paraId="06D66A61" w14:textId="38305E0D" w:rsidR="00E95B1F" w:rsidRPr="00E95B1F" w:rsidRDefault="00E95B1F" w:rsidP="00800F0B">
      <w:pPr>
        <w:pStyle w:val="Akapitzlist"/>
        <w:numPr>
          <w:ilvl w:val="0"/>
          <w:numId w:val="7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146D5" w:rsidRPr="00E95B1F">
        <w:rPr>
          <w:rFonts w:ascii="Arial" w:hAnsi="Arial" w:cs="Arial"/>
          <w:sz w:val="24"/>
          <w:szCs w:val="24"/>
        </w:rPr>
        <w:t>specjalności konstrukcyjno-budowlanej lub o specjalności architektonicznej,</w:t>
      </w:r>
      <w:r w:rsidRPr="00E95B1F">
        <w:rPr>
          <w:rFonts w:ascii="Arial" w:hAnsi="Arial" w:cs="Arial"/>
          <w:sz w:val="24"/>
          <w:szCs w:val="24"/>
        </w:rPr>
        <w:t xml:space="preserve"> </w:t>
      </w:r>
    </w:p>
    <w:p w14:paraId="3FB5A279" w14:textId="78494D2D" w:rsidR="00E95B1F" w:rsidRDefault="00E95B1F" w:rsidP="0085059D">
      <w:pPr>
        <w:pStyle w:val="Akapitzlist"/>
        <w:numPr>
          <w:ilvl w:val="0"/>
          <w:numId w:val="7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8146D5" w:rsidRPr="00E95B1F">
        <w:rPr>
          <w:rFonts w:ascii="Arial" w:hAnsi="Arial" w:cs="Arial"/>
          <w:sz w:val="24"/>
          <w:szCs w:val="24"/>
        </w:rPr>
        <w:t>specjalności instalacyjnej w zakresie sieci, instalacji i urządzeń cieplnych, wentylacyjnych, gazowych, wodociągowych i kanalizacyjnych</w:t>
      </w:r>
      <w:r w:rsidR="001B5081">
        <w:rPr>
          <w:rFonts w:ascii="Arial" w:hAnsi="Arial" w:cs="Arial"/>
          <w:sz w:val="24"/>
          <w:szCs w:val="24"/>
        </w:rPr>
        <w:t>,</w:t>
      </w:r>
      <w:r w:rsidR="008146D5" w:rsidRPr="00E95B1F">
        <w:rPr>
          <w:rFonts w:ascii="Arial" w:hAnsi="Arial" w:cs="Arial"/>
          <w:sz w:val="24"/>
          <w:szCs w:val="24"/>
        </w:rPr>
        <w:t xml:space="preserve"> </w:t>
      </w:r>
    </w:p>
    <w:p w14:paraId="2F22AAF7" w14:textId="2D64DE06" w:rsidR="00536438" w:rsidRPr="00E95B1F" w:rsidRDefault="00536438" w:rsidP="00800F0B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oraz</w:t>
      </w:r>
    </w:p>
    <w:p w14:paraId="75B91B55" w14:textId="6462A354" w:rsidR="00024033" w:rsidRPr="00E95B1F" w:rsidRDefault="008146D5" w:rsidP="00800F0B">
      <w:pPr>
        <w:pStyle w:val="Akapitzlist"/>
        <w:numPr>
          <w:ilvl w:val="0"/>
          <w:numId w:val="7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 w:rsidRPr="00E95B1F">
        <w:rPr>
          <w:rFonts w:ascii="Arial" w:hAnsi="Arial" w:cs="Arial"/>
          <w:sz w:val="24"/>
          <w:szCs w:val="24"/>
        </w:rPr>
        <w:t>posiadają</w:t>
      </w:r>
      <w:r w:rsidR="001B5081">
        <w:rPr>
          <w:rFonts w:ascii="Arial" w:hAnsi="Arial" w:cs="Arial"/>
          <w:sz w:val="24"/>
          <w:szCs w:val="24"/>
        </w:rPr>
        <w:t>cymi</w:t>
      </w:r>
      <w:r w:rsidRPr="00E95B1F">
        <w:rPr>
          <w:rFonts w:ascii="Arial" w:hAnsi="Arial" w:cs="Arial"/>
          <w:sz w:val="24"/>
          <w:szCs w:val="24"/>
        </w:rPr>
        <w:t xml:space="preserve"> uprawnienia dozoru nad eksploatacją urządzeń, instalacji i sieci elektroenergetycznych.</w:t>
      </w:r>
    </w:p>
    <w:p w14:paraId="7F99A33C" w14:textId="77777777" w:rsidR="00536438" w:rsidRDefault="00536438" w:rsidP="00EF3FF4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Uprawnienia może posiadać jedna lub więcej osób. </w:t>
      </w:r>
    </w:p>
    <w:p w14:paraId="0DB6C093" w14:textId="7C87E0A0" w:rsidR="008146D5" w:rsidRDefault="008146D5" w:rsidP="00EF3FF4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</w:t>
      </w:r>
      <w:r w:rsidR="00EF3FF4">
        <w:rPr>
          <w:rFonts w:ascii="Arial" w:hAnsi="Arial" w:cs="Arial"/>
          <w:sz w:val="24"/>
          <w:szCs w:val="24"/>
        </w:rPr>
        <w:t xml:space="preserve">przeznaczone do realizacji zamówienia </w:t>
      </w:r>
      <w:r>
        <w:rPr>
          <w:rFonts w:ascii="Arial" w:hAnsi="Arial" w:cs="Arial"/>
          <w:sz w:val="24"/>
          <w:szCs w:val="24"/>
        </w:rPr>
        <w:t>muszą należeć do właściwej</w:t>
      </w:r>
      <w:r w:rsidR="00E95B1F">
        <w:rPr>
          <w:rFonts w:ascii="Arial" w:hAnsi="Arial" w:cs="Arial"/>
          <w:sz w:val="24"/>
          <w:szCs w:val="24"/>
        </w:rPr>
        <w:t xml:space="preserve"> okręgowej izby samorządu zawodowego: Izby Inżynierów Budownictwa/Izby Architektów.</w:t>
      </w:r>
    </w:p>
    <w:p w14:paraId="45340FC5" w14:textId="16AA7DA6" w:rsidR="006E40EA" w:rsidRDefault="006E40EA" w:rsidP="00800F0B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Zamawiającego Oferent składa pisemne potwierdzenie posiadania przez osoby wskazane w formularzu</w:t>
      </w:r>
      <w:r w:rsidR="00756AB2">
        <w:rPr>
          <w:rFonts w:ascii="Arial" w:hAnsi="Arial" w:cs="Arial"/>
          <w:sz w:val="24"/>
          <w:szCs w:val="24"/>
        </w:rPr>
        <w:t xml:space="preserve"> - p</w:t>
      </w:r>
      <w:r>
        <w:rPr>
          <w:rFonts w:ascii="Arial" w:hAnsi="Arial" w:cs="Arial"/>
          <w:sz w:val="24"/>
          <w:szCs w:val="24"/>
        </w:rPr>
        <w:t>otencjał kadrowy</w:t>
      </w:r>
      <w:r w:rsidR="001F42CD">
        <w:rPr>
          <w:rFonts w:ascii="Arial" w:hAnsi="Arial" w:cs="Arial"/>
          <w:sz w:val="24"/>
          <w:szCs w:val="24"/>
        </w:rPr>
        <w:t xml:space="preserve"> (załącznik nr </w:t>
      </w:r>
      <w:ins w:id="4" w:author="Stefan Kozik" w:date="2021-05-31T11:22:00Z">
        <w:r w:rsidR="007E45AD">
          <w:rPr>
            <w:rFonts w:ascii="Arial" w:hAnsi="Arial" w:cs="Arial"/>
            <w:sz w:val="24"/>
            <w:szCs w:val="24"/>
          </w:rPr>
          <w:t>4</w:t>
        </w:r>
      </w:ins>
      <w:del w:id="5" w:author="Stefan Kozik" w:date="2021-05-31T10:35:00Z">
        <w:r w:rsidR="001F42CD" w:rsidDel="00F72484">
          <w:rPr>
            <w:rFonts w:ascii="Arial" w:hAnsi="Arial" w:cs="Arial"/>
            <w:sz w:val="24"/>
            <w:szCs w:val="24"/>
          </w:rPr>
          <w:delText>3</w:delText>
        </w:r>
      </w:del>
      <w:r w:rsidR="001F42CD">
        <w:rPr>
          <w:rFonts w:ascii="Arial" w:hAnsi="Arial" w:cs="Arial"/>
          <w:sz w:val="24"/>
          <w:szCs w:val="24"/>
        </w:rPr>
        <w:t xml:space="preserve"> do OPZ) wymaganych uprawnień.</w:t>
      </w:r>
      <w:r w:rsidR="00F04392">
        <w:rPr>
          <w:rFonts w:ascii="Arial" w:hAnsi="Arial" w:cs="Arial"/>
          <w:sz w:val="24"/>
          <w:szCs w:val="24"/>
        </w:rPr>
        <w:t xml:space="preserve"> Potwierdzenie może mieć formę pisemnego oświadczenia osoby, której uprawnienia dotyczą, albo uwierzytelnionej przez oferenta kopii dokumentu urzędowego poświadczającego posiadanie uprawnień.</w:t>
      </w:r>
    </w:p>
    <w:p w14:paraId="1779F863" w14:textId="0DA86D54" w:rsidR="001040E1" w:rsidRDefault="001040E1" w:rsidP="00E95B1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</w:t>
      </w:r>
    </w:p>
    <w:p w14:paraId="1176DBF4" w14:textId="17E0C81B" w:rsidR="001040E1" w:rsidRDefault="001040E1" w:rsidP="001040E1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14:paraId="25696A95" w14:textId="575BF843" w:rsidR="001040E1" w:rsidRPr="00800F0B" w:rsidRDefault="001040E1" w:rsidP="00800F0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ustala określonego wzoru oferty, z zastrzeżeniem formularz</w:t>
      </w:r>
      <w:r w:rsidR="001F42C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1F42CD">
        <w:rPr>
          <w:rFonts w:ascii="Arial" w:hAnsi="Arial" w:cs="Arial"/>
          <w:sz w:val="24"/>
          <w:szCs w:val="24"/>
        </w:rPr>
        <w:t>stanowiących załącznik do OPZ</w:t>
      </w:r>
      <w:r>
        <w:rPr>
          <w:rFonts w:ascii="Arial" w:hAnsi="Arial" w:cs="Arial"/>
          <w:sz w:val="24"/>
          <w:szCs w:val="24"/>
        </w:rPr>
        <w:t>.</w:t>
      </w:r>
    </w:p>
    <w:p w14:paraId="111D0FB5" w14:textId="2B4DAA90" w:rsidR="001040E1" w:rsidRDefault="001040E1" w:rsidP="001040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0F0B">
        <w:rPr>
          <w:rFonts w:ascii="Arial" w:hAnsi="Arial" w:cs="Arial"/>
          <w:sz w:val="24"/>
          <w:szCs w:val="24"/>
        </w:rPr>
        <w:t xml:space="preserve">Oferta </w:t>
      </w:r>
      <w:r>
        <w:rPr>
          <w:rFonts w:ascii="Arial" w:hAnsi="Arial" w:cs="Arial"/>
          <w:sz w:val="24"/>
          <w:szCs w:val="24"/>
        </w:rPr>
        <w:t>musi</w:t>
      </w:r>
      <w:r w:rsidRPr="00800F0B">
        <w:rPr>
          <w:rFonts w:ascii="Arial" w:hAnsi="Arial" w:cs="Arial"/>
          <w:sz w:val="24"/>
          <w:szCs w:val="24"/>
        </w:rPr>
        <w:t xml:space="preserve"> zawierać</w:t>
      </w:r>
      <w:r>
        <w:rPr>
          <w:rFonts w:ascii="Arial" w:hAnsi="Arial" w:cs="Arial"/>
          <w:sz w:val="24"/>
          <w:szCs w:val="24"/>
        </w:rPr>
        <w:t>:</w:t>
      </w:r>
    </w:p>
    <w:p w14:paraId="0314011F" w14:textId="03CB7B29" w:rsidR="001040E1" w:rsidRDefault="006E40EA" w:rsidP="006E40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oferenta o przystąpieniu do postępowania oraz o zobowiązaniu, w razie uzyskania zamówienia, do realizacji zamówienia wg </w:t>
      </w:r>
      <w:r w:rsidR="00756AB2">
        <w:rPr>
          <w:rFonts w:ascii="Arial" w:hAnsi="Arial" w:cs="Arial"/>
          <w:sz w:val="24"/>
          <w:szCs w:val="24"/>
        </w:rPr>
        <w:t>treści oferty</w:t>
      </w:r>
      <w:r>
        <w:rPr>
          <w:rFonts w:ascii="Arial" w:hAnsi="Arial" w:cs="Arial"/>
          <w:sz w:val="24"/>
          <w:szCs w:val="24"/>
        </w:rPr>
        <w:t>,</w:t>
      </w:r>
    </w:p>
    <w:p w14:paraId="342DAFE3" w14:textId="6C6B35E6" w:rsidR="006E40EA" w:rsidRDefault="006E40EA" w:rsidP="006E40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w całości formularz cenowy,</w:t>
      </w:r>
    </w:p>
    <w:p w14:paraId="67FFA87F" w14:textId="07E822B0" w:rsidR="006E40EA" w:rsidRDefault="006E40EA" w:rsidP="006E40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 formularz – potencjał kadrowy (załącznik nr </w:t>
      </w:r>
      <w:ins w:id="6" w:author="Stefan Kozik" w:date="2021-05-31T10:36:00Z">
        <w:r w:rsidR="00F72484">
          <w:rPr>
            <w:rFonts w:ascii="Arial" w:hAnsi="Arial" w:cs="Arial"/>
            <w:sz w:val="24"/>
            <w:szCs w:val="24"/>
          </w:rPr>
          <w:t>5</w:t>
        </w:r>
      </w:ins>
      <w:del w:id="7" w:author="Stefan Kozik" w:date="2021-05-31T10:36:00Z">
        <w:r w:rsidDel="00F72484">
          <w:rPr>
            <w:rFonts w:ascii="Arial" w:hAnsi="Arial" w:cs="Arial"/>
            <w:sz w:val="24"/>
            <w:szCs w:val="24"/>
          </w:rPr>
          <w:delText>2</w:delText>
        </w:r>
      </w:del>
      <w:r>
        <w:rPr>
          <w:rFonts w:ascii="Arial" w:hAnsi="Arial" w:cs="Arial"/>
          <w:sz w:val="24"/>
          <w:szCs w:val="24"/>
        </w:rPr>
        <w:t xml:space="preserve"> do OPZ),</w:t>
      </w:r>
    </w:p>
    <w:p w14:paraId="35DB4197" w14:textId="1B297C33" w:rsidR="00756AB2" w:rsidRDefault="00756AB2" w:rsidP="006E40E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Podpisaną przez każdą z osób wskazanych w formularzu – potencjał kadrowy zgodę na przetwarzanie danych osobowych wg wzoru stanowiącego załącznik nr 4 do OPZ,</w:t>
      </w:r>
    </w:p>
    <w:p w14:paraId="218E7DEE" w14:textId="3D2BA1EA" w:rsidR="00756AB2" w:rsidRDefault="00756AB2" w:rsidP="00800F0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poświadczające status prawny oferenta, w tym jego siedzibę, chyba że informacje te są dostępne dla Zamawiającego za pośrednictwem publicznych rejestrów urzędowych. </w:t>
      </w:r>
    </w:p>
    <w:p w14:paraId="66C50765" w14:textId="0A12E38B" w:rsidR="00F04392" w:rsidRDefault="00DC6D92" w:rsidP="00EA6D8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musi być podpisana, k</w:t>
      </w:r>
      <w:r w:rsidR="00F04392">
        <w:rPr>
          <w:rFonts w:ascii="Arial" w:hAnsi="Arial" w:cs="Arial"/>
          <w:sz w:val="24"/>
          <w:szCs w:val="24"/>
        </w:rPr>
        <w:t xml:space="preserve">ażda </w:t>
      </w:r>
      <w:r>
        <w:rPr>
          <w:rFonts w:ascii="Arial" w:hAnsi="Arial" w:cs="Arial"/>
          <w:sz w:val="24"/>
          <w:szCs w:val="24"/>
        </w:rPr>
        <w:t xml:space="preserve">jej </w:t>
      </w:r>
      <w:r w:rsidR="00F04392">
        <w:rPr>
          <w:rFonts w:ascii="Arial" w:hAnsi="Arial" w:cs="Arial"/>
          <w:sz w:val="24"/>
          <w:szCs w:val="24"/>
        </w:rPr>
        <w:t xml:space="preserve">strona parafowana, a całość spięta w sposób uniemożliwiający dekompletację. </w:t>
      </w:r>
    </w:p>
    <w:p w14:paraId="431937AF" w14:textId="28DAA3A7" w:rsidR="001040E1" w:rsidRDefault="00EA6D8E" w:rsidP="00800F0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stwierdzenia braków formalnych oferty Zamawiający niezwłocznie wzywa do ich usunięcia w terminie 7 dni. Oferta, której braków nie uzupełniono podlega odrzuceniu.</w:t>
      </w:r>
    </w:p>
    <w:p w14:paraId="45C04D38" w14:textId="77777777" w:rsidR="00EA6D8E" w:rsidRPr="00800F0B" w:rsidRDefault="00EA6D8E" w:rsidP="00800F0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2E53B1E8" w14:textId="2A2C2BDA" w:rsidR="00E95B1F" w:rsidRDefault="00E95B1F" w:rsidP="00800F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12909">
        <w:rPr>
          <w:rFonts w:ascii="Arial" w:hAnsi="Arial" w:cs="Arial"/>
          <w:b/>
          <w:bCs/>
          <w:sz w:val="24"/>
          <w:szCs w:val="24"/>
        </w:rPr>
        <w:t xml:space="preserve">INFORMACJE O TERMINIE, MIEJSCU SKŁADANIA ORAZ </w:t>
      </w:r>
      <w:r w:rsidR="00716924">
        <w:rPr>
          <w:rFonts w:ascii="Arial" w:hAnsi="Arial" w:cs="Arial"/>
          <w:b/>
          <w:bCs/>
          <w:sz w:val="24"/>
          <w:szCs w:val="24"/>
        </w:rPr>
        <w:t xml:space="preserve">OTWARCIA I </w:t>
      </w:r>
      <w:r w:rsidRPr="00312909">
        <w:rPr>
          <w:rFonts w:ascii="Arial" w:hAnsi="Arial" w:cs="Arial"/>
          <w:b/>
          <w:bCs/>
          <w:sz w:val="24"/>
          <w:szCs w:val="24"/>
        </w:rPr>
        <w:t>OCEN</w:t>
      </w:r>
      <w:r w:rsidR="00716924">
        <w:rPr>
          <w:rFonts w:ascii="Arial" w:hAnsi="Arial" w:cs="Arial"/>
          <w:b/>
          <w:bCs/>
          <w:sz w:val="24"/>
          <w:szCs w:val="24"/>
        </w:rPr>
        <w:t>Y</w:t>
      </w:r>
      <w:r w:rsidRPr="00312909">
        <w:rPr>
          <w:rFonts w:ascii="Arial" w:hAnsi="Arial" w:cs="Arial"/>
          <w:b/>
          <w:bCs/>
          <w:sz w:val="24"/>
          <w:szCs w:val="24"/>
        </w:rPr>
        <w:t xml:space="preserve"> OFER</w:t>
      </w:r>
      <w:r w:rsidR="00312909">
        <w:rPr>
          <w:rFonts w:ascii="Arial" w:hAnsi="Arial" w:cs="Arial"/>
          <w:b/>
          <w:bCs/>
          <w:sz w:val="24"/>
          <w:szCs w:val="24"/>
        </w:rPr>
        <w:t>T</w:t>
      </w:r>
    </w:p>
    <w:p w14:paraId="7F10722F" w14:textId="26D85DB5" w:rsidR="00312909" w:rsidRDefault="00312909" w:rsidP="0031290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i miejsce składania ofert:</w:t>
      </w:r>
    </w:p>
    <w:p w14:paraId="558F9FE6" w14:textId="5A6D2BA9" w:rsidR="00312909" w:rsidRDefault="00312909" w:rsidP="0031290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w dniu: </w:t>
      </w:r>
      <w:r w:rsidR="0092558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92558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9255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o godz. 09.00</w:t>
      </w:r>
      <w:r w:rsidR="006978A6">
        <w:rPr>
          <w:rFonts w:ascii="Arial" w:hAnsi="Arial" w:cs="Arial"/>
          <w:sz w:val="24"/>
          <w:szCs w:val="24"/>
        </w:rPr>
        <w:t>.</w:t>
      </w:r>
    </w:p>
    <w:p w14:paraId="74FC2803" w14:textId="2E3C9C58" w:rsidR="00312909" w:rsidRDefault="00312909" w:rsidP="00312909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Oferty:</w:t>
      </w:r>
    </w:p>
    <w:p w14:paraId="2C04BECD" w14:textId="1759A7B3" w:rsidR="00312909" w:rsidRDefault="00312909" w:rsidP="006978A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można składać osobiście </w:t>
      </w:r>
      <w:r w:rsidR="006978A6">
        <w:rPr>
          <w:rFonts w:ascii="Arial" w:hAnsi="Arial" w:cs="Arial"/>
          <w:sz w:val="24"/>
          <w:szCs w:val="24"/>
        </w:rPr>
        <w:t xml:space="preserve">w formie pisemnej, </w:t>
      </w:r>
      <w:r>
        <w:rPr>
          <w:rFonts w:ascii="Arial" w:hAnsi="Arial" w:cs="Arial"/>
          <w:sz w:val="24"/>
          <w:szCs w:val="24"/>
        </w:rPr>
        <w:t>w sekretariacie w siedzibie Zamawiającego</w:t>
      </w:r>
      <w:r w:rsidR="006978A6">
        <w:rPr>
          <w:rFonts w:ascii="Arial" w:hAnsi="Arial" w:cs="Arial"/>
          <w:sz w:val="24"/>
          <w:szCs w:val="24"/>
        </w:rPr>
        <w:t>,</w:t>
      </w:r>
      <w:r w:rsidR="003B2EBC">
        <w:rPr>
          <w:rFonts w:ascii="Arial" w:hAnsi="Arial" w:cs="Arial"/>
          <w:sz w:val="24"/>
          <w:szCs w:val="24"/>
        </w:rPr>
        <w:t xml:space="preserve"> w zamkniętej kopercie oznaczonej </w:t>
      </w:r>
      <w:r w:rsidR="00716924">
        <w:rPr>
          <w:rFonts w:ascii="Arial" w:hAnsi="Arial" w:cs="Arial"/>
          <w:sz w:val="24"/>
          <w:szCs w:val="24"/>
        </w:rPr>
        <w:t xml:space="preserve">wyłącznie </w:t>
      </w:r>
      <w:r w:rsidR="003B2EBC">
        <w:rPr>
          <w:rFonts w:ascii="Arial" w:hAnsi="Arial" w:cs="Arial"/>
          <w:sz w:val="24"/>
          <w:szCs w:val="24"/>
        </w:rPr>
        <w:t>informacją</w:t>
      </w:r>
    </w:p>
    <w:p w14:paraId="30766562" w14:textId="16764EC3" w:rsidR="003B2EBC" w:rsidRDefault="003B2EBC" w:rsidP="003B2EBC">
      <w:pPr>
        <w:pStyle w:val="Akapitzlist"/>
        <w:ind w:left="2520"/>
        <w:jc w:val="both"/>
        <w:rPr>
          <w:rFonts w:ascii="Arial" w:hAnsi="Arial" w:cs="Arial"/>
          <w:sz w:val="24"/>
          <w:szCs w:val="24"/>
        </w:rPr>
      </w:pPr>
    </w:p>
    <w:p w14:paraId="22CC1498" w14:textId="77777777" w:rsidR="002534A3" w:rsidRDefault="009609DA" w:rsidP="009609DA">
      <w:pPr>
        <w:pStyle w:val="Akapitzlist"/>
        <w:ind w:left="2520"/>
        <w:jc w:val="center"/>
        <w:rPr>
          <w:rFonts w:ascii="Arial" w:hAnsi="Arial" w:cs="Arial"/>
          <w:i/>
          <w:iCs/>
          <w:sz w:val="24"/>
          <w:szCs w:val="24"/>
        </w:rPr>
      </w:pPr>
      <w:r w:rsidRPr="00800F0B">
        <w:rPr>
          <w:rFonts w:ascii="Arial" w:hAnsi="Arial" w:cs="Arial"/>
          <w:i/>
          <w:iCs/>
          <w:sz w:val="24"/>
          <w:szCs w:val="24"/>
        </w:rPr>
        <w:t xml:space="preserve">Oferta w przetargu na </w:t>
      </w:r>
    </w:p>
    <w:p w14:paraId="53B83FD8" w14:textId="2930DB25" w:rsidR="009609DA" w:rsidRPr="00800F0B" w:rsidRDefault="009609DA" w:rsidP="00800F0B">
      <w:pPr>
        <w:pStyle w:val="Akapitzlist"/>
        <w:ind w:left="2520"/>
        <w:jc w:val="center"/>
        <w:rPr>
          <w:rFonts w:ascii="Arial" w:hAnsi="Arial" w:cs="Arial"/>
          <w:i/>
          <w:iCs/>
          <w:sz w:val="24"/>
          <w:szCs w:val="24"/>
        </w:rPr>
      </w:pPr>
      <w:r w:rsidRPr="00800F0B">
        <w:rPr>
          <w:rFonts w:ascii="Arial" w:hAnsi="Arial" w:cs="Arial"/>
          <w:i/>
          <w:iCs/>
          <w:sz w:val="24"/>
          <w:szCs w:val="24"/>
        </w:rPr>
        <w:t>„Kontrolę okresową stanu technicznego obiektów budowlanych Spółki DOLKOM”</w:t>
      </w:r>
    </w:p>
    <w:p w14:paraId="062F1E8F" w14:textId="7976711F" w:rsidR="009609DA" w:rsidRDefault="009609DA" w:rsidP="009609DA">
      <w:pPr>
        <w:pStyle w:val="Akapitzlist"/>
        <w:ind w:left="2520"/>
        <w:jc w:val="center"/>
        <w:rPr>
          <w:rFonts w:ascii="Arial" w:hAnsi="Arial" w:cs="Arial"/>
          <w:sz w:val="24"/>
          <w:szCs w:val="24"/>
        </w:rPr>
      </w:pPr>
      <w:r w:rsidRPr="00800F0B">
        <w:rPr>
          <w:rFonts w:ascii="Arial" w:hAnsi="Arial" w:cs="Arial"/>
          <w:i/>
          <w:iCs/>
          <w:sz w:val="24"/>
          <w:szCs w:val="24"/>
        </w:rPr>
        <w:t xml:space="preserve">Nie otwierać przed </w:t>
      </w:r>
      <w:r w:rsidR="003C3F89">
        <w:rPr>
          <w:rFonts w:ascii="Arial" w:hAnsi="Arial" w:cs="Arial"/>
          <w:i/>
          <w:iCs/>
          <w:sz w:val="24"/>
          <w:szCs w:val="24"/>
        </w:rPr>
        <w:t>11</w:t>
      </w:r>
      <w:r w:rsidRPr="00800F0B">
        <w:rPr>
          <w:rFonts w:ascii="Arial" w:hAnsi="Arial" w:cs="Arial"/>
          <w:i/>
          <w:iCs/>
          <w:sz w:val="24"/>
          <w:szCs w:val="24"/>
        </w:rPr>
        <w:t>.0</w:t>
      </w:r>
      <w:r w:rsidR="003C3F89">
        <w:rPr>
          <w:rFonts w:ascii="Arial" w:hAnsi="Arial" w:cs="Arial"/>
          <w:i/>
          <w:iCs/>
          <w:sz w:val="24"/>
          <w:szCs w:val="24"/>
        </w:rPr>
        <w:t>6</w:t>
      </w:r>
      <w:r w:rsidRPr="00800F0B">
        <w:rPr>
          <w:rFonts w:ascii="Arial" w:hAnsi="Arial" w:cs="Arial"/>
          <w:i/>
          <w:iCs/>
          <w:sz w:val="24"/>
          <w:szCs w:val="24"/>
        </w:rPr>
        <w:t>.202</w:t>
      </w:r>
      <w:r w:rsidR="003C3F89">
        <w:rPr>
          <w:rFonts w:ascii="Arial" w:hAnsi="Arial" w:cs="Arial"/>
          <w:i/>
          <w:iCs/>
          <w:sz w:val="24"/>
          <w:szCs w:val="24"/>
        </w:rPr>
        <w:t>1</w:t>
      </w:r>
      <w:r w:rsidRPr="00800F0B">
        <w:rPr>
          <w:rFonts w:ascii="Arial" w:hAnsi="Arial" w:cs="Arial"/>
          <w:i/>
          <w:iCs/>
          <w:sz w:val="24"/>
          <w:szCs w:val="24"/>
        </w:rPr>
        <w:t>r. godz. 09:</w:t>
      </w:r>
      <w:r w:rsidR="00716924">
        <w:rPr>
          <w:rFonts w:ascii="Arial" w:hAnsi="Arial" w:cs="Arial"/>
          <w:i/>
          <w:iCs/>
          <w:sz w:val="24"/>
          <w:szCs w:val="24"/>
        </w:rPr>
        <w:t>3</w:t>
      </w:r>
      <w:r w:rsidRPr="00800F0B">
        <w:rPr>
          <w:rFonts w:ascii="Arial" w:hAnsi="Arial" w:cs="Arial"/>
          <w:i/>
          <w:iCs/>
          <w:sz w:val="24"/>
          <w:szCs w:val="24"/>
        </w:rPr>
        <w:t>0”</w:t>
      </w:r>
    </w:p>
    <w:p w14:paraId="60F3C112" w14:textId="77777777" w:rsidR="009609DA" w:rsidRDefault="009609DA" w:rsidP="00800F0B">
      <w:pPr>
        <w:pStyle w:val="Akapitzlist"/>
        <w:ind w:left="2520"/>
        <w:jc w:val="center"/>
        <w:rPr>
          <w:rFonts w:ascii="Arial" w:hAnsi="Arial" w:cs="Arial"/>
          <w:sz w:val="24"/>
          <w:szCs w:val="24"/>
        </w:rPr>
      </w:pPr>
    </w:p>
    <w:p w14:paraId="059D564B" w14:textId="4FDE9A30" w:rsidR="00716924" w:rsidRDefault="00312909" w:rsidP="00716924">
      <w:pPr>
        <w:pStyle w:val="Akapitzlist"/>
        <w:ind w:left="2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można przesłać pocztą elektroniczną na adres e-mail:  </w:t>
      </w:r>
      <w:hyperlink r:id="rId6" w:history="1">
        <w:r w:rsidR="006978A6" w:rsidRPr="00A3739D">
          <w:rPr>
            <w:rStyle w:val="Hipercze"/>
            <w:rFonts w:ascii="Arial" w:hAnsi="Arial" w:cs="Arial"/>
            <w:sz w:val="24"/>
            <w:szCs w:val="24"/>
          </w:rPr>
          <w:t>sekretariat@dolkom.pl</w:t>
        </w:r>
      </w:hyperlink>
      <w:r w:rsidR="006978A6">
        <w:rPr>
          <w:rFonts w:ascii="Arial" w:hAnsi="Arial" w:cs="Arial"/>
          <w:sz w:val="24"/>
          <w:szCs w:val="24"/>
        </w:rPr>
        <w:t xml:space="preserve"> </w:t>
      </w:r>
      <w:r w:rsidR="009609DA">
        <w:rPr>
          <w:rFonts w:ascii="Arial" w:hAnsi="Arial" w:cs="Arial"/>
          <w:sz w:val="24"/>
          <w:szCs w:val="24"/>
        </w:rPr>
        <w:t>z tytułem wiadomości „</w:t>
      </w:r>
      <w:r w:rsidR="009609DA" w:rsidRPr="009609DA">
        <w:rPr>
          <w:rFonts w:ascii="Arial" w:hAnsi="Arial" w:cs="Arial"/>
          <w:sz w:val="24"/>
          <w:szCs w:val="24"/>
        </w:rPr>
        <w:t>Oferta w przetargu na „Kontrolę okresową stanu technicznego obiektów budowlanych Spółki DOLKOM”</w:t>
      </w:r>
      <w:r w:rsidR="00960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1CFC6D" w14:textId="280CB66B" w:rsidR="00716924" w:rsidRDefault="00716924" w:rsidP="00716924">
      <w:pPr>
        <w:pStyle w:val="Akapitzlist"/>
        <w:ind w:left="2520"/>
        <w:jc w:val="both"/>
        <w:rPr>
          <w:rFonts w:ascii="Arial" w:hAnsi="Arial" w:cs="Arial"/>
          <w:sz w:val="24"/>
          <w:szCs w:val="24"/>
        </w:rPr>
      </w:pPr>
    </w:p>
    <w:p w14:paraId="0ABEFFE4" w14:textId="4EB9981E" w:rsidR="00716924" w:rsidRDefault="00716924" w:rsidP="0071692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zostaną komisyjnie otwarte w dniu </w:t>
      </w:r>
      <w:r w:rsidR="003C3F8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3C3F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3C3F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r. o godz. 09:30.</w:t>
      </w:r>
    </w:p>
    <w:p w14:paraId="0033946B" w14:textId="7D9DB7F8" w:rsidR="00716924" w:rsidRDefault="00716924" w:rsidP="0071692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złożonych drogą elektroniczną polega na wydrukowaniu ich pełnej treści wraz z wiadomością przewodnią (do której stanowiły załącznik) oraz spięciu takiego wydruku w sposób uniemożliwiający dekompletację.</w:t>
      </w:r>
    </w:p>
    <w:p w14:paraId="6D283CF1" w14:textId="575C0244" w:rsidR="00716924" w:rsidRDefault="00716924" w:rsidP="0071692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Niezwłocznie po otwarciu ofert Zamawiający weryfikuje ich prawidłowość formalną.</w:t>
      </w:r>
    </w:p>
    <w:p w14:paraId="7FCFD925" w14:textId="39CAF851" w:rsidR="009D2B5D" w:rsidRDefault="009D2B5D" w:rsidP="00800F0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 przetargu zostanie ogłoszony w sposób taki sam jak ogłoszenie o przetargu</w:t>
      </w:r>
      <w:r w:rsidR="008A7E7E">
        <w:rPr>
          <w:rFonts w:ascii="Arial" w:hAnsi="Arial" w:cs="Arial"/>
          <w:sz w:val="24"/>
          <w:szCs w:val="24"/>
        </w:rPr>
        <w:t xml:space="preserve"> oraz podany indywidualnie do wiadomości każdego z oferentów, których oferty nie zostały odrzucone.</w:t>
      </w:r>
    </w:p>
    <w:p w14:paraId="616F7981" w14:textId="0C95377D" w:rsidR="00312909" w:rsidRPr="00716924" w:rsidRDefault="00312909" w:rsidP="00800F0B">
      <w:pPr>
        <w:pStyle w:val="Akapitzlist"/>
        <w:ind w:left="2520"/>
        <w:jc w:val="both"/>
        <w:rPr>
          <w:rFonts w:ascii="Arial" w:hAnsi="Arial" w:cs="Arial"/>
          <w:sz w:val="24"/>
          <w:szCs w:val="24"/>
        </w:rPr>
      </w:pPr>
    </w:p>
    <w:p w14:paraId="537E5FEB" w14:textId="6105B36B" w:rsidR="00312909" w:rsidRDefault="00312909" w:rsidP="00800F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12909">
        <w:rPr>
          <w:rFonts w:ascii="Arial" w:hAnsi="Arial" w:cs="Arial"/>
          <w:b/>
          <w:bCs/>
          <w:sz w:val="24"/>
          <w:szCs w:val="24"/>
        </w:rPr>
        <w:t>OSOBY UPRAWNIONE DO POROZUMIEWANIA SIĘ Z WYKONAWCAMI ORAZ SPOSÓB POROZUMIENIA SIĘ I UDZIELENIA WYJAŚNIEŃ</w:t>
      </w:r>
    </w:p>
    <w:p w14:paraId="32C10A3B" w14:textId="087D6D8F" w:rsidR="00312909" w:rsidRDefault="00312909" w:rsidP="00800F0B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Pracownikiem uprawnionym do </w:t>
      </w:r>
      <w:r w:rsidR="008357B0">
        <w:rPr>
          <w:rFonts w:ascii="Arial" w:hAnsi="Arial" w:cs="Arial"/>
          <w:sz w:val="24"/>
          <w:szCs w:val="24"/>
        </w:rPr>
        <w:t>kontaktowania się z Wykonawcami w sprawach związanych z procedurą postępowania o udzielenie zamówienia jest:</w:t>
      </w:r>
    </w:p>
    <w:p w14:paraId="792E59A4" w14:textId="1C0CFB4D" w:rsidR="008357B0" w:rsidRDefault="008357B0" w:rsidP="00800F0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Elżbieta Łuszczek tel. 697-059-455 e-mail: </w:t>
      </w:r>
      <w:hyperlink r:id="rId7" w:history="1">
        <w:r w:rsidRPr="00F04C5C">
          <w:rPr>
            <w:rStyle w:val="Hipercze"/>
            <w:rFonts w:ascii="Arial" w:hAnsi="Arial" w:cs="Arial"/>
            <w:sz w:val="24"/>
            <w:szCs w:val="24"/>
          </w:rPr>
          <w:t>e.luszczek@dolkom.pl</w:t>
        </w:r>
      </w:hyperlink>
    </w:p>
    <w:p w14:paraId="34422AEF" w14:textId="05A6400A" w:rsidR="008357B0" w:rsidRPr="00312909" w:rsidRDefault="008357B0" w:rsidP="008357B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Stefan Kozik tel. 697-059-456 e-mail: </w:t>
      </w:r>
      <w:hyperlink r:id="rId8" w:history="1">
        <w:r w:rsidRPr="00F04C5C">
          <w:rPr>
            <w:rStyle w:val="Hipercze"/>
            <w:rFonts w:ascii="Arial" w:hAnsi="Arial" w:cs="Arial"/>
            <w:sz w:val="24"/>
            <w:szCs w:val="24"/>
          </w:rPr>
          <w:t>s.kozik@dolkom.pl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2B17C16" w14:textId="2934E57A" w:rsidR="00E95B1F" w:rsidRDefault="00E95B1F">
      <w:pPr>
        <w:rPr>
          <w:rFonts w:ascii="Arial" w:hAnsi="Arial" w:cs="Arial"/>
          <w:sz w:val="24"/>
          <w:szCs w:val="24"/>
        </w:rPr>
      </w:pPr>
    </w:p>
    <w:p w14:paraId="6D544BBD" w14:textId="4B6F091B" w:rsidR="008357B0" w:rsidRPr="008357B0" w:rsidRDefault="008357B0" w:rsidP="008357B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357B0">
        <w:rPr>
          <w:rFonts w:ascii="Arial" w:hAnsi="Arial" w:cs="Arial"/>
          <w:b/>
          <w:bCs/>
          <w:sz w:val="24"/>
          <w:szCs w:val="24"/>
        </w:rPr>
        <w:t>OPIS SPOSOBU OBLICZANIA CENY OFERTY</w:t>
      </w:r>
    </w:p>
    <w:p w14:paraId="5074C0C2" w14:textId="6265E30A" w:rsidR="00A741E4" w:rsidRDefault="008357B0" w:rsidP="00800F0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Cenę oferty netto </w:t>
      </w:r>
      <w:r w:rsidR="00DB15C4">
        <w:rPr>
          <w:rFonts w:ascii="Arial" w:hAnsi="Arial" w:cs="Arial"/>
          <w:sz w:val="24"/>
          <w:szCs w:val="24"/>
        </w:rPr>
        <w:t>za realizację zamówienia</w:t>
      </w:r>
      <w:r>
        <w:rPr>
          <w:rFonts w:ascii="Arial" w:hAnsi="Arial" w:cs="Arial"/>
          <w:sz w:val="24"/>
          <w:szCs w:val="24"/>
        </w:rPr>
        <w:t xml:space="preserve"> oraz </w:t>
      </w:r>
      <w:r w:rsidR="00DB15C4">
        <w:rPr>
          <w:rFonts w:ascii="Arial" w:hAnsi="Arial" w:cs="Arial"/>
          <w:sz w:val="24"/>
          <w:szCs w:val="24"/>
        </w:rPr>
        <w:t xml:space="preserve">odrębnie wskazaną </w:t>
      </w:r>
      <w:r>
        <w:rPr>
          <w:rFonts w:ascii="Arial" w:hAnsi="Arial" w:cs="Arial"/>
          <w:sz w:val="24"/>
          <w:szCs w:val="24"/>
        </w:rPr>
        <w:t xml:space="preserve">stawkę podatku VAT należy </w:t>
      </w:r>
      <w:r w:rsidR="00DB15C4">
        <w:rPr>
          <w:rFonts w:ascii="Arial" w:hAnsi="Arial" w:cs="Arial"/>
          <w:sz w:val="24"/>
          <w:szCs w:val="24"/>
        </w:rPr>
        <w:t xml:space="preserve">wpisać </w:t>
      </w:r>
      <w:r>
        <w:rPr>
          <w:rFonts w:ascii="Arial" w:hAnsi="Arial" w:cs="Arial"/>
          <w:sz w:val="24"/>
          <w:szCs w:val="24"/>
        </w:rPr>
        <w:t xml:space="preserve">w formularzu oferty. </w:t>
      </w:r>
      <w:r w:rsidR="00DB15C4">
        <w:rPr>
          <w:rFonts w:ascii="Arial" w:hAnsi="Arial" w:cs="Arial"/>
          <w:sz w:val="24"/>
          <w:szCs w:val="24"/>
        </w:rPr>
        <w:t xml:space="preserve">Wartości </w:t>
      </w:r>
      <w:r>
        <w:rPr>
          <w:rFonts w:ascii="Arial" w:hAnsi="Arial" w:cs="Arial"/>
          <w:sz w:val="24"/>
          <w:szCs w:val="24"/>
        </w:rPr>
        <w:t>należy podać cyframi z dokładnością</w:t>
      </w:r>
      <w:r w:rsidR="00A741E4">
        <w:rPr>
          <w:rFonts w:ascii="Arial" w:hAnsi="Arial" w:cs="Arial"/>
          <w:sz w:val="24"/>
          <w:szCs w:val="24"/>
        </w:rPr>
        <w:t xml:space="preserve"> do dwóch cyfr po przecinku</w:t>
      </w:r>
      <w:r w:rsidR="00DB15C4">
        <w:rPr>
          <w:rFonts w:ascii="Arial" w:hAnsi="Arial" w:cs="Arial"/>
          <w:sz w:val="24"/>
          <w:szCs w:val="24"/>
        </w:rPr>
        <w:t xml:space="preserve"> oraz </w:t>
      </w:r>
      <w:r w:rsidR="00DB15C4" w:rsidRPr="00DB15C4">
        <w:rPr>
          <w:rFonts w:ascii="Arial" w:hAnsi="Arial" w:cs="Arial"/>
          <w:sz w:val="24"/>
          <w:szCs w:val="24"/>
        </w:rPr>
        <w:t>słownie w złotych polskich</w:t>
      </w:r>
      <w:r w:rsidR="00A741E4">
        <w:rPr>
          <w:rFonts w:ascii="Arial" w:hAnsi="Arial" w:cs="Arial"/>
          <w:sz w:val="24"/>
          <w:szCs w:val="24"/>
        </w:rPr>
        <w:t>.</w:t>
      </w:r>
    </w:p>
    <w:p w14:paraId="7DBD2B8B" w14:textId="3171B059" w:rsidR="008357B0" w:rsidRDefault="00A741E4" w:rsidP="00DB15C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commentRangeStart w:id="8"/>
      <w:r>
        <w:rPr>
          <w:rFonts w:ascii="Arial" w:hAnsi="Arial" w:cs="Arial"/>
          <w:sz w:val="24"/>
          <w:szCs w:val="24"/>
        </w:rPr>
        <w:t xml:space="preserve">Cena </w:t>
      </w:r>
      <w:commentRangeEnd w:id="8"/>
      <w:r w:rsidR="00FC0483">
        <w:rPr>
          <w:rStyle w:val="Odwoaniedokomentarza"/>
        </w:rPr>
        <w:commentReference w:id="8"/>
      </w:r>
      <w:r>
        <w:rPr>
          <w:rFonts w:ascii="Arial" w:hAnsi="Arial" w:cs="Arial"/>
          <w:sz w:val="24"/>
          <w:szCs w:val="24"/>
        </w:rPr>
        <w:t>oferty netto jest sumą iloczynów: ilości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obiektów budowlanych i cen jednostkowych (ryczałtowych) za wykonanie 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przeglądów. Wykonawca musi podać cenę jednostkową (ryczałtową) netto za wykonanie przeglądu 1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7D60261E" w14:textId="3977CEE5" w:rsidR="008F5298" w:rsidRDefault="008F5298" w:rsidP="00DB15C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wezwać Oferenta do złożenia wyjaśnień jeżeli oferta </w:t>
      </w:r>
      <w:r w:rsidR="00423F4A">
        <w:rPr>
          <w:rFonts w:ascii="Arial" w:hAnsi="Arial" w:cs="Arial"/>
          <w:sz w:val="24"/>
          <w:szCs w:val="24"/>
        </w:rPr>
        <w:t>zawiera cenę rażąco zaniżoną lub rażąco wygórowaną w stosunku do cen rynkowych.</w:t>
      </w:r>
    </w:p>
    <w:p w14:paraId="4448EA54" w14:textId="09B334F1" w:rsidR="00FA376E" w:rsidRDefault="00FA376E" w:rsidP="00800F0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 ceną rażąco zaniżoną lub rażąco wygórowaną podlega odrzuceniu.</w:t>
      </w:r>
    </w:p>
    <w:p w14:paraId="1FE00688" w14:textId="70674F9E" w:rsidR="00A741E4" w:rsidRDefault="00A741E4" w:rsidP="00A741E4">
      <w:pPr>
        <w:rPr>
          <w:rFonts w:ascii="Arial" w:hAnsi="Arial" w:cs="Arial"/>
          <w:sz w:val="24"/>
          <w:szCs w:val="24"/>
        </w:rPr>
      </w:pPr>
    </w:p>
    <w:p w14:paraId="466653CA" w14:textId="62CFCE2B" w:rsidR="00A741E4" w:rsidRDefault="00A741E4" w:rsidP="00A741E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741E4">
        <w:rPr>
          <w:rFonts w:ascii="Arial" w:hAnsi="Arial" w:cs="Arial"/>
          <w:b/>
          <w:bCs/>
          <w:sz w:val="24"/>
          <w:szCs w:val="24"/>
        </w:rPr>
        <w:t>OCENA I WYBÓR NAJKORZYSTNIEJSZEJ OFERTY</w:t>
      </w:r>
    </w:p>
    <w:p w14:paraId="5925273B" w14:textId="0972D0AC" w:rsidR="00A741E4" w:rsidRDefault="00A741E4" w:rsidP="00FC048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najkorzystniejszą ofertę spośród ofert nieodrzuconych</w:t>
      </w:r>
      <w:r w:rsidR="00FC0483">
        <w:rPr>
          <w:rFonts w:ascii="Arial" w:hAnsi="Arial" w:cs="Arial"/>
          <w:sz w:val="24"/>
          <w:szCs w:val="24"/>
        </w:rPr>
        <w:t xml:space="preserve"> z przyczyn formalnych</w:t>
      </w:r>
      <w:r>
        <w:rPr>
          <w:rFonts w:ascii="Arial" w:hAnsi="Arial" w:cs="Arial"/>
          <w:sz w:val="24"/>
          <w:szCs w:val="24"/>
        </w:rPr>
        <w:t xml:space="preserve"> na podstawie kryterium ceny: Cena ofertowa - 100%</w:t>
      </w:r>
    </w:p>
    <w:p w14:paraId="3CF27300" w14:textId="3C3288B6" w:rsidR="001040E1" w:rsidRDefault="001040E1" w:rsidP="00FC048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9B3936B" w14:textId="792B5FE3" w:rsidR="001040E1" w:rsidRDefault="001040E1" w:rsidP="00FC048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00A7696" w14:textId="56FF75F3" w:rsidR="001040E1" w:rsidRPr="00800F0B" w:rsidRDefault="001040E1" w:rsidP="00FC0483">
      <w:pPr>
        <w:pStyle w:val="Akapitzlist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800F0B">
        <w:rPr>
          <w:rFonts w:ascii="Arial" w:hAnsi="Arial" w:cs="Arial"/>
          <w:i/>
          <w:iCs/>
          <w:sz w:val="24"/>
          <w:szCs w:val="24"/>
        </w:rPr>
        <w:t>Załączniki:</w:t>
      </w:r>
    </w:p>
    <w:p w14:paraId="083D5CC0" w14:textId="3C51AC97" w:rsidR="001040E1" w:rsidRDefault="001040E1" w:rsidP="001040E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00F0B">
        <w:rPr>
          <w:rFonts w:ascii="Arial" w:hAnsi="Arial" w:cs="Arial"/>
          <w:i/>
          <w:iCs/>
          <w:sz w:val="24"/>
          <w:szCs w:val="24"/>
        </w:rPr>
        <w:t>Wykaz obiektów budowlanych objętych zamówieniem</w:t>
      </w:r>
      <w:ins w:id="9" w:author="Stefan Kozik" w:date="2021-05-31T10:40:00Z">
        <w:r w:rsidR="00F72484">
          <w:rPr>
            <w:rFonts w:ascii="Arial" w:hAnsi="Arial" w:cs="Arial"/>
            <w:i/>
            <w:iCs/>
            <w:sz w:val="24"/>
            <w:szCs w:val="24"/>
          </w:rPr>
          <w:t>,</w:t>
        </w:r>
      </w:ins>
      <w:r>
        <w:rPr>
          <w:rFonts w:ascii="Arial" w:hAnsi="Arial" w:cs="Arial"/>
          <w:i/>
          <w:iCs/>
          <w:sz w:val="24"/>
          <w:szCs w:val="24"/>
        </w:rPr>
        <w:t xml:space="preserve"> </w:t>
      </w:r>
      <w:del w:id="10" w:author="Stefan Kozik" w:date="2021-05-31T10:39:00Z">
        <w:r w:rsidDel="00F72484">
          <w:rPr>
            <w:rFonts w:ascii="Arial" w:hAnsi="Arial" w:cs="Arial"/>
            <w:i/>
            <w:iCs/>
            <w:sz w:val="24"/>
            <w:szCs w:val="24"/>
          </w:rPr>
          <w:delText>- formularz cenowy</w:delText>
        </w:r>
      </w:del>
    </w:p>
    <w:p w14:paraId="0E09736D" w14:textId="36CFE183" w:rsidR="00952823" w:rsidRDefault="00952823" w:rsidP="00952823">
      <w:pPr>
        <w:pStyle w:val="Akapitzlist"/>
        <w:numPr>
          <w:ilvl w:val="0"/>
          <w:numId w:val="13"/>
        </w:numPr>
        <w:jc w:val="both"/>
        <w:rPr>
          <w:ins w:id="11" w:author="Stefan Kozik" w:date="2021-05-31T10:40:00Z"/>
          <w:rFonts w:ascii="Arial" w:hAnsi="Arial" w:cs="Arial"/>
          <w:i/>
          <w:iCs/>
          <w:sz w:val="24"/>
          <w:szCs w:val="24"/>
        </w:rPr>
      </w:pPr>
      <w:r w:rsidRPr="00680EAA">
        <w:rPr>
          <w:rFonts w:ascii="Arial" w:hAnsi="Arial" w:cs="Arial"/>
          <w:i/>
          <w:iCs/>
          <w:sz w:val="24"/>
          <w:szCs w:val="24"/>
        </w:rPr>
        <w:t>Wzór protokołu przeglądu</w:t>
      </w:r>
      <w:ins w:id="12" w:author="Stefan Kozik" w:date="2021-05-31T10:40:00Z">
        <w:r w:rsidR="00F72484">
          <w:rPr>
            <w:rFonts w:ascii="Arial" w:hAnsi="Arial" w:cs="Arial"/>
            <w:i/>
            <w:iCs/>
            <w:sz w:val="24"/>
            <w:szCs w:val="24"/>
          </w:rPr>
          <w:t>,</w:t>
        </w:r>
      </w:ins>
    </w:p>
    <w:p w14:paraId="600B1D01" w14:textId="2A3E235A" w:rsidR="00F72484" w:rsidRPr="00952823" w:rsidRDefault="00F72484" w:rsidP="0095282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  <w:iCs/>
          <w:sz w:val="24"/>
          <w:szCs w:val="24"/>
        </w:rPr>
      </w:pPr>
      <w:ins w:id="13" w:author="Stefan Kozik" w:date="2021-05-31T10:40:00Z">
        <w:r>
          <w:rPr>
            <w:rFonts w:ascii="Arial" w:hAnsi="Arial" w:cs="Arial"/>
            <w:i/>
            <w:iCs/>
            <w:sz w:val="24"/>
            <w:szCs w:val="24"/>
          </w:rPr>
          <w:t>Formularz cenowy,</w:t>
        </w:r>
      </w:ins>
    </w:p>
    <w:p w14:paraId="1ADE085C" w14:textId="0B2F1BA3" w:rsidR="006E40EA" w:rsidRDefault="006E40EA" w:rsidP="001040E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Formularz ofertowy - potencjał kadrowy</w:t>
      </w:r>
    </w:p>
    <w:p w14:paraId="59E9F945" w14:textId="2C4AD0D0" w:rsidR="00FB4294" w:rsidRDefault="00FB4294" w:rsidP="001040E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Zgoda na przetwarzanie danych osobowych</w:t>
      </w:r>
    </w:p>
    <w:p w14:paraId="4D3988AA" w14:textId="7691B50B" w:rsidR="00C5695C" w:rsidRDefault="00C5695C" w:rsidP="00C5695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EDB62ED" w14:textId="516F08B8" w:rsidR="00C5695C" w:rsidRDefault="00C5695C" w:rsidP="00C5695C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EE518FA" w14:textId="7C03745F" w:rsidR="00C5695C" w:rsidRPr="00F21E64" w:rsidRDefault="00C5695C" w:rsidP="004173BA">
      <w:pPr>
        <w:jc w:val="right"/>
        <w:rPr>
          <w:rFonts w:ascii="Arial" w:hAnsi="Arial" w:cs="Arial"/>
          <w:sz w:val="20"/>
          <w:szCs w:val="20"/>
          <w:rPrChange w:id="14" w:author="Stefan Kozik" w:date="2021-05-31T11:42:00Z">
            <w:rPr>
              <w:rFonts w:ascii="Arial" w:hAnsi="Arial" w:cs="Arial"/>
              <w:sz w:val="24"/>
              <w:szCs w:val="24"/>
            </w:rPr>
          </w:rPrChange>
        </w:rPr>
        <w:pPrChange w:id="15" w:author="Stefan Kozik" w:date="2021-05-31T11:41:00Z">
          <w:pPr/>
        </w:pPrChange>
      </w:pPr>
      <w:r>
        <w:rPr>
          <w:rFonts w:ascii="Arial" w:hAnsi="Arial" w:cs="Arial"/>
          <w:sz w:val="24"/>
          <w:szCs w:val="24"/>
        </w:rPr>
        <w:br w:type="page"/>
      </w:r>
      <w:r w:rsidRPr="00F21E64">
        <w:rPr>
          <w:rFonts w:ascii="Arial" w:hAnsi="Arial" w:cs="Arial"/>
          <w:sz w:val="20"/>
          <w:szCs w:val="20"/>
          <w:rPrChange w:id="16" w:author="Stefan Kozik" w:date="2021-05-31T11:42:00Z">
            <w:rPr>
              <w:rFonts w:ascii="Arial" w:hAnsi="Arial" w:cs="Arial"/>
              <w:sz w:val="24"/>
              <w:szCs w:val="24"/>
            </w:rPr>
          </w:rPrChange>
        </w:rPr>
        <w:lastRenderedPageBreak/>
        <w:t xml:space="preserve">Załącznik nr </w:t>
      </w:r>
      <w:ins w:id="17" w:author="Stefan Kozik" w:date="2021-05-31T10:47:00Z">
        <w:r w:rsidR="00656F88" w:rsidRPr="00F21E64">
          <w:rPr>
            <w:rFonts w:ascii="Arial" w:hAnsi="Arial" w:cs="Arial"/>
            <w:sz w:val="20"/>
            <w:szCs w:val="20"/>
            <w:rPrChange w:id="18" w:author="Stefan Kozik" w:date="2021-05-31T11:42:00Z">
              <w:rPr>
                <w:rFonts w:ascii="Arial" w:hAnsi="Arial" w:cs="Arial"/>
                <w:sz w:val="24"/>
                <w:szCs w:val="24"/>
              </w:rPr>
            </w:rPrChange>
          </w:rPr>
          <w:t>5</w:t>
        </w:r>
      </w:ins>
      <w:del w:id="19" w:author="Stefan Kozik" w:date="2021-05-31T10:47:00Z">
        <w:r w:rsidRPr="00F21E64" w:rsidDel="00656F88">
          <w:rPr>
            <w:rFonts w:ascii="Arial" w:hAnsi="Arial" w:cs="Arial"/>
            <w:sz w:val="20"/>
            <w:szCs w:val="20"/>
            <w:rPrChange w:id="20" w:author="Stefan Kozik" w:date="2021-05-31T11:42:00Z">
              <w:rPr>
                <w:rFonts w:ascii="Arial" w:hAnsi="Arial" w:cs="Arial"/>
                <w:sz w:val="24"/>
                <w:szCs w:val="24"/>
              </w:rPr>
            </w:rPrChange>
          </w:rPr>
          <w:delText>4</w:delText>
        </w:r>
      </w:del>
    </w:p>
    <w:p w14:paraId="33486C57" w14:textId="7C710870" w:rsidR="00C5695C" w:rsidRDefault="00C5695C" w:rsidP="00C5695C">
      <w:pPr>
        <w:jc w:val="both"/>
        <w:rPr>
          <w:rFonts w:ascii="Arial" w:hAnsi="Arial" w:cs="Arial"/>
          <w:sz w:val="24"/>
          <w:szCs w:val="24"/>
        </w:rPr>
      </w:pPr>
    </w:p>
    <w:p w14:paraId="007A6B07" w14:textId="77777777" w:rsidR="00C5695C" w:rsidRPr="0011573C" w:rsidRDefault="00C5695C" w:rsidP="00C5695C">
      <w:pPr>
        <w:spacing w:after="0"/>
        <w:ind w:right="-284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………………………………….</w:t>
      </w:r>
      <w:r>
        <w:rPr>
          <w:rFonts w:cstheme="minorHAnsi"/>
          <w:sz w:val="20"/>
          <w:szCs w:val="20"/>
        </w:rPr>
        <w:t>.............................................</w:t>
      </w:r>
    </w:p>
    <w:p w14:paraId="73689A72" w14:textId="77777777" w:rsidR="00C5695C" w:rsidRPr="0011573C" w:rsidRDefault="00C5695C" w:rsidP="00C5695C">
      <w:pPr>
        <w:spacing w:after="0"/>
        <w:ind w:right="-284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(Imię i nazwisko osoby, której</w:t>
      </w:r>
      <w:r>
        <w:rPr>
          <w:rFonts w:cstheme="minorHAnsi"/>
          <w:sz w:val="20"/>
          <w:szCs w:val="20"/>
        </w:rPr>
        <w:t xml:space="preserve"> </w:t>
      </w:r>
      <w:r w:rsidRPr="0011573C">
        <w:rPr>
          <w:rFonts w:cstheme="minorHAnsi"/>
          <w:sz w:val="20"/>
          <w:szCs w:val="20"/>
        </w:rPr>
        <w:t>danych osobowych dotyczy przetwarzanie)</w:t>
      </w:r>
    </w:p>
    <w:p w14:paraId="0EF9FC62" w14:textId="77777777" w:rsidR="00C5695C" w:rsidRPr="0011573C" w:rsidRDefault="00C5695C" w:rsidP="00C5695C">
      <w:pPr>
        <w:spacing w:after="0"/>
        <w:ind w:right="-284"/>
        <w:rPr>
          <w:rFonts w:cstheme="minorHAnsi"/>
          <w:b/>
          <w:sz w:val="20"/>
          <w:szCs w:val="20"/>
        </w:rPr>
      </w:pPr>
    </w:p>
    <w:p w14:paraId="2753E916" w14:textId="77777777" w:rsidR="00C5695C" w:rsidRPr="0011573C" w:rsidRDefault="00C5695C" w:rsidP="00C5695C">
      <w:pPr>
        <w:spacing w:after="0"/>
        <w:ind w:right="-284"/>
        <w:jc w:val="center"/>
        <w:rPr>
          <w:rFonts w:cstheme="minorHAnsi"/>
          <w:b/>
          <w:sz w:val="20"/>
          <w:szCs w:val="20"/>
        </w:rPr>
      </w:pPr>
      <w:r w:rsidRPr="0011573C">
        <w:rPr>
          <w:rFonts w:cstheme="minorHAnsi"/>
          <w:b/>
          <w:sz w:val="20"/>
          <w:szCs w:val="20"/>
        </w:rPr>
        <w:t>ZGODA NA PRZETWARZANIE DANYCH OSOBOWYCH</w:t>
      </w:r>
    </w:p>
    <w:p w14:paraId="5921AE48" w14:textId="77777777" w:rsidR="00C5695C" w:rsidRPr="0011573C" w:rsidRDefault="00C5695C" w:rsidP="00C5695C">
      <w:pPr>
        <w:spacing w:after="0"/>
        <w:ind w:right="-284"/>
        <w:rPr>
          <w:rFonts w:cstheme="minorHAnsi"/>
          <w:sz w:val="20"/>
          <w:szCs w:val="20"/>
        </w:rPr>
      </w:pPr>
    </w:p>
    <w:p w14:paraId="7C27F052" w14:textId="1B3E949B" w:rsidR="00C5695C" w:rsidRPr="0011573C" w:rsidRDefault="00C5695C" w:rsidP="00C5695C">
      <w:pPr>
        <w:spacing w:after="0"/>
        <w:ind w:right="-284"/>
        <w:jc w:val="both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 xml:space="preserve">Dolnośląskie Przedsiębiorstwo Napraw Infrastruktury Komunikacyjnej "DOLKOM" sp. z o.o. </w:t>
      </w:r>
      <w:r w:rsidRPr="0011573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 siedzibą we Wrocławiu </w:t>
      </w:r>
      <w:r w:rsidRPr="0011573C">
        <w:rPr>
          <w:rFonts w:cstheme="minorHAnsi"/>
          <w:sz w:val="20"/>
          <w:szCs w:val="20"/>
        </w:rPr>
        <w:t xml:space="preserve">moich danych osobowych </w:t>
      </w:r>
      <w:r>
        <w:rPr>
          <w:rFonts w:cstheme="minorHAnsi"/>
          <w:sz w:val="20"/>
          <w:szCs w:val="20"/>
        </w:rPr>
        <w:t xml:space="preserve">obejmujących imię i nazwisko, adres zamieszkania, nr i rodzaj uprawnień zawodowych oraz nr PESEL, </w:t>
      </w:r>
      <w:r w:rsidRPr="0011573C">
        <w:rPr>
          <w:rFonts w:cstheme="minorHAnsi"/>
          <w:sz w:val="20"/>
          <w:szCs w:val="20"/>
        </w:rPr>
        <w:t>w celach:</w:t>
      </w:r>
    </w:p>
    <w:p w14:paraId="79A207F6" w14:textId="42ACBADB" w:rsidR="000B2D29" w:rsidRDefault="000B2D29" w:rsidP="00C5695C">
      <w:pPr>
        <w:pStyle w:val="Akapitzlist"/>
        <w:numPr>
          <w:ilvl w:val="0"/>
          <w:numId w:val="16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Przyjęcia i oceny oferty w postępowaniu o udzielenie zamówienia na realizację przeglądu obiektów budowlanych,</w:t>
      </w:r>
    </w:p>
    <w:p w14:paraId="233B76C6" w14:textId="10E77633" w:rsidR="00C5695C" w:rsidRPr="00296058" w:rsidRDefault="00C5695C" w:rsidP="00C5695C">
      <w:pPr>
        <w:pStyle w:val="Akapitzlist"/>
        <w:numPr>
          <w:ilvl w:val="0"/>
          <w:numId w:val="16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podpisania i </w:t>
      </w:r>
      <w:r w:rsidRPr="0011573C">
        <w:rPr>
          <w:rFonts w:cstheme="minorHAnsi"/>
          <w:sz w:val="20"/>
          <w:szCs w:val="20"/>
        </w:rPr>
        <w:t xml:space="preserve">realizacji umowy </w:t>
      </w:r>
      <w:r w:rsidR="000B2D29">
        <w:rPr>
          <w:rFonts w:cstheme="minorHAnsi"/>
          <w:sz w:val="20"/>
          <w:szCs w:val="20"/>
        </w:rPr>
        <w:t>na zadanie opisane w pkt 1</w:t>
      </w:r>
      <w:r>
        <w:rPr>
          <w:rFonts w:cstheme="minorHAnsi"/>
          <w:sz w:val="20"/>
          <w:szCs w:val="20"/>
        </w:rPr>
        <w:t xml:space="preserve"> </w:t>
      </w:r>
      <w:r w:rsidRPr="00296058">
        <w:rPr>
          <w:rFonts w:cstheme="minorHAnsi"/>
          <w:sz w:val="20"/>
          <w:szCs w:val="20"/>
        </w:rPr>
        <w:t>a w tym bieżących kontaktów związanych z wykonywaniem przedmiotu tej umowy,</w:t>
      </w:r>
    </w:p>
    <w:p w14:paraId="3B483C82" w14:textId="115DD540" w:rsidR="00C5695C" w:rsidRPr="0011573C" w:rsidRDefault="00C5695C" w:rsidP="00C5695C">
      <w:pPr>
        <w:pStyle w:val="Akapitzlist"/>
        <w:numPr>
          <w:ilvl w:val="0"/>
          <w:numId w:val="16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realizacji moich praw i obowiązków wynikających z umowy</w:t>
      </w:r>
      <w:r>
        <w:rPr>
          <w:rFonts w:cstheme="minorHAnsi"/>
          <w:sz w:val="20"/>
          <w:szCs w:val="20"/>
        </w:rPr>
        <w:t>, o której mowa w pkt 1</w:t>
      </w:r>
      <w:r w:rsidRPr="0011573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a </w:t>
      </w:r>
      <w:r w:rsidRPr="0011573C">
        <w:rPr>
          <w:rFonts w:cstheme="minorHAnsi"/>
          <w:sz w:val="20"/>
          <w:szCs w:val="20"/>
        </w:rPr>
        <w:t xml:space="preserve">w szczególności w zakresie bieżących </w:t>
      </w:r>
      <w:r w:rsidR="000B2D29">
        <w:rPr>
          <w:rFonts w:cstheme="minorHAnsi"/>
          <w:sz w:val="20"/>
          <w:szCs w:val="20"/>
        </w:rPr>
        <w:t>czynności</w:t>
      </w:r>
      <w:r>
        <w:rPr>
          <w:rFonts w:cstheme="minorHAnsi"/>
          <w:sz w:val="20"/>
          <w:szCs w:val="20"/>
        </w:rPr>
        <w:t xml:space="preserve">, </w:t>
      </w:r>
      <w:r w:rsidRPr="0011573C">
        <w:rPr>
          <w:rFonts w:cstheme="minorHAnsi"/>
          <w:sz w:val="20"/>
          <w:szCs w:val="20"/>
        </w:rPr>
        <w:t>kontaktów, poleceń, uzgodnień, decyzji itp.,</w:t>
      </w:r>
    </w:p>
    <w:p w14:paraId="5D461201" w14:textId="77777777" w:rsidR="00C5695C" w:rsidRPr="0011573C" w:rsidRDefault="00C5695C" w:rsidP="00C5695C">
      <w:pPr>
        <w:pStyle w:val="Akapitzlist"/>
        <w:numPr>
          <w:ilvl w:val="0"/>
          <w:numId w:val="16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 xml:space="preserve">archiwizacji po przeprowadzeniu odbioru końcowego przedmiotu umowy, </w:t>
      </w:r>
      <w:r>
        <w:rPr>
          <w:rFonts w:cstheme="minorHAnsi"/>
          <w:sz w:val="20"/>
          <w:szCs w:val="20"/>
        </w:rPr>
        <w:t xml:space="preserve">o której mowa w pkt 1, </w:t>
      </w:r>
      <w:r w:rsidRPr="0011573C">
        <w:rPr>
          <w:rFonts w:cstheme="minorHAnsi"/>
          <w:sz w:val="20"/>
          <w:szCs w:val="20"/>
        </w:rPr>
        <w:t>ostatecznym rozliczeniu wykonania umowy oraz po okresie rękojmi lub gwarancji wykonania przedmiotu umowy, w związku z dochodzeniem ewentualnych roszczeń związanych z realizacją umowy.</w:t>
      </w:r>
    </w:p>
    <w:p w14:paraId="642D94D7" w14:textId="77777777" w:rsidR="00C5695C" w:rsidRPr="0011573C" w:rsidRDefault="00C5695C" w:rsidP="00C5695C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</w:p>
    <w:p w14:paraId="43B3EC33" w14:textId="77777777" w:rsidR="00C5695C" w:rsidRPr="0011573C" w:rsidRDefault="00C5695C" w:rsidP="00C5695C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</w:p>
    <w:p w14:paraId="6879302D" w14:textId="77777777" w:rsidR="00C5695C" w:rsidRPr="0011573C" w:rsidRDefault="00C5695C" w:rsidP="00C5695C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…………………………………..</w:t>
      </w:r>
    </w:p>
    <w:p w14:paraId="0C3A0B69" w14:textId="77777777" w:rsidR="00C5695C" w:rsidRDefault="00C5695C" w:rsidP="00C5695C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(data i podpis)</w:t>
      </w:r>
    </w:p>
    <w:p w14:paraId="29D4858D" w14:textId="77777777" w:rsidR="00C5695C" w:rsidRDefault="00C5695C" w:rsidP="00C5695C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</w:p>
    <w:p w14:paraId="591433DC" w14:textId="77777777" w:rsidR="00C5695C" w:rsidRPr="00666C8E" w:rsidRDefault="00C5695C" w:rsidP="00C5695C">
      <w:pPr>
        <w:spacing w:after="0"/>
        <w:ind w:right="-284"/>
        <w:jc w:val="center"/>
        <w:rPr>
          <w:rFonts w:cstheme="minorHAnsi"/>
          <w:b/>
          <w:sz w:val="20"/>
          <w:szCs w:val="20"/>
        </w:rPr>
      </w:pPr>
      <w:r w:rsidRPr="00666C8E">
        <w:rPr>
          <w:rFonts w:cstheme="minorHAnsi"/>
          <w:b/>
          <w:sz w:val="20"/>
          <w:szCs w:val="20"/>
        </w:rPr>
        <w:t>INFORMACJA O PRZETWARZANIU DANYCH OSOBOWYCH</w:t>
      </w:r>
    </w:p>
    <w:p w14:paraId="77165D41" w14:textId="77777777" w:rsidR="00C5695C" w:rsidRPr="00666C8E" w:rsidRDefault="00C5695C" w:rsidP="00C5695C">
      <w:pPr>
        <w:spacing w:after="0"/>
        <w:ind w:right="-284"/>
        <w:jc w:val="both"/>
        <w:rPr>
          <w:rFonts w:cstheme="minorHAnsi"/>
          <w:sz w:val="20"/>
          <w:szCs w:val="20"/>
        </w:rPr>
      </w:pPr>
    </w:p>
    <w:p w14:paraId="30047AC1" w14:textId="029DB3AD" w:rsidR="00C5695C" w:rsidRPr="00666C8E" w:rsidRDefault="00C5695C" w:rsidP="00C5695C">
      <w:pPr>
        <w:spacing w:after="0"/>
        <w:ind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 xml:space="preserve">W związku z </w:t>
      </w:r>
      <w:r>
        <w:rPr>
          <w:rFonts w:cstheme="minorHAnsi"/>
          <w:sz w:val="20"/>
          <w:szCs w:val="20"/>
        </w:rPr>
        <w:t xml:space="preserve">udzieleniem na rzecz </w:t>
      </w:r>
      <w:r w:rsidR="000B2D29" w:rsidRPr="00666C8E">
        <w:rPr>
          <w:rFonts w:cstheme="minorHAnsi"/>
          <w:sz w:val="20"/>
          <w:szCs w:val="20"/>
        </w:rPr>
        <w:t>Dolnośląskie</w:t>
      </w:r>
      <w:r w:rsidR="000B2D29">
        <w:rPr>
          <w:rFonts w:cstheme="minorHAnsi"/>
          <w:sz w:val="20"/>
          <w:szCs w:val="20"/>
        </w:rPr>
        <w:t>go Przedsiębiorstwa</w:t>
      </w:r>
      <w:r w:rsidR="000B2D29" w:rsidRPr="00666C8E">
        <w:rPr>
          <w:rFonts w:cstheme="minorHAnsi"/>
          <w:sz w:val="20"/>
          <w:szCs w:val="20"/>
        </w:rPr>
        <w:t xml:space="preserve"> Napraw Infrastruktury Komunikacyjnej DOLKOM sp. z o.o. </w:t>
      </w:r>
      <w:r>
        <w:rPr>
          <w:rFonts w:cstheme="minorHAnsi"/>
          <w:sz w:val="20"/>
          <w:szCs w:val="20"/>
        </w:rPr>
        <w:t>zgody na przetwarzanie</w:t>
      </w:r>
      <w:r w:rsidRPr="00666C8E">
        <w:rPr>
          <w:rFonts w:cstheme="minorHAnsi"/>
          <w:sz w:val="20"/>
          <w:szCs w:val="20"/>
        </w:rPr>
        <w:t xml:space="preserve"> danych osobowych informujemy, że:</w:t>
      </w:r>
    </w:p>
    <w:p w14:paraId="36E60692" w14:textId="2591A263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 xml:space="preserve">administratorem danych jest </w:t>
      </w:r>
      <w:r w:rsidR="000B2D29">
        <w:rPr>
          <w:rFonts w:cstheme="minorHAnsi"/>
          <w:sz w:val="20"/>
          <w:szCs w:val="20"/>
        </w:rPr>
        <w:t>D.P.N.I.K. "DOLKOM" sp. z o.o.</w:t>
      </w:r>
      <w:r w:rsidRPr="00666C8E">
        <w:rPr>
          <w:rFonts w:cstheme="minorHAnsi"/>
          <w:sz w:val="20"/>
          <w:szCs w:val="20"/>
        </w:rPr>
        <w:t xml:space="preserve"> z siedzibą w</w:t>
      </w:r>
      <w:r w:rsidR="000B2D29">
        <w:rPr>
          <w:rFonts w:cstheme="minorHAnsi"/>
          <w:sz w:val="20"/>
          <w:szCs w:val="20"/>
        </w:rPr>
        <w:t xml:space="preserve">e Wrocławiu </w:t>
      </w:r>
      <w:r w:rsidRPr="00666C8E">
        <w:rPr>
          <w:rFonts w:cstheme="minorHAnsi"/>
          <w:sz w:val="20"/>
          <w:szCs w:val="20"/>
        </w:rPr>
        <w:t>(ul.</w:t>
      </w:r>
      <w:r w:rsidR="000B2D29">
        <w:rPr>
          <w:rFonts w:cstheme="minorHAnsi"/>
          <w:sz w:val="20"/>
          <w:szCs w:val="20"/>
        </w:rPr>
        <w:t xml:space="preserve"> </w:t>
      </w:r>
      <w:proofErr w:type="spellStart"/>
      <w:r w:rsidR="000B2D29">
        <w:rPr>
          <w:rFonts w:cstheme="minorHAnsi"/>
          <w:sz w:val="20"/>
          <w:szCs w:val="20"/>
        </w:rPr>
        <w:t>Hubska</w:t>
      </w:r>
      <w:proofErr w:type="spellEnd"/>
      <w:r w:rsidR="000B2D29">
        <w:rPr>
          <w:rFonts w:cstheme="minorHAnsi"/>
          <w:sz w:val="20"/>
          <w:szCs w:val="20"/>
        </w:rPr>
        <w:t xml:space="preserve"> 6), </w:t>
      </w:r>
      <w:r w:rsidRPr="00666C8E">
        <w:rPr>
          <w:rFonts w:cstheme="minorHAnsi"/>
          <w:sz w:val="20"/>
          <w:szCs w:val="20"/>
        </w:rPr>
        <w:t xml:space="preserve">nr KRS </w:t>
      </w:r>
      <w:r w:rsidR="000B2D29" w:rsidRPr="00666C8E">
        <w:rPr>
          <w:rFonts w:cstheme="minorHAnsi"/>
          <w:sz w:val="20"/>
          <w:szCs w:val="20"/>
        </w:rPr>
        <w:t>0000028640), tel. 71 717 56 30, dolkom@dolkom.pl,</w:t>
      </w:r>
    </w:p>
    <w:p w14:paraId="3196DB51" w14:textId="77777777" w:rsidR="00C5695C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 xml:space="preserve">zgoda nie jest obligatoryjna, ale jej nieudzielenie </w:t>
      </w:r>
      <w:r>
        <w:rPr>
          <w:rFonts w:cstheme="minorHAnsi"/>
          <w:sz w:val="20"/>
          <w:szCs w:val="20"/>
        </w:rPr>
        <w:t>uniemożliwi współpracę</w:t>
      </w:r>
      <w:r w:rsidRPr="00666C8E">
        <w:rPr>
          <w:rFonts w:cstheme="minorHAnsi"/>
          <w:sz w:val="20"/>
          <w:szCs w:val="20"/>
        </w:rPr>
        <w:t>,</w:t>
      </w:r>
    </w:p>
    <w:p w14:paraId="036888D2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przetwarzanie obejmuje imię i nazwisko, adres poczty elektronicznej oraz numer telefonu,</w:t>
      </w:r>
    </w:p>
    <w:p w14:paraId="5C55A453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z zastrzeżeniem konsekwencji opisanych</w:t>
      </w:r>
      <w:r>
        <w:rPr>
          <w:rFonts w:cstheme="minorHAnsi"/>
          <w:sz w:val="20"/>
          <w:szCs w:val="20"/>
        </w:rPr>
        <w:t xml:space="preserve"> w pkt 2</w:t>
      </w:r>
      <w:r w:rsidRPr="00666C8E">
        <w:rPr>
          <w:rFonts w:cstheme="minorHAnsi"/>
          <w:sz w:val="20"/>
          <w:szCs w:val="20"/>
        </w:rPr>
        <w:t xml:space="preserve"> zgoda może być w każdym czasie cofnięta, co nie wpłynie na legalność przetwarzania zaistniałego do tego momentu,</w:t>
      </w:r>
    </w:p>
    <w:p w14:paraId="5C8DDB4B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4922AF9A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52B77B3D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63FFBA42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649973C7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6DFB9885" w14:textId="77777777" w:rsidR="00C5695C" w:rsidRPr="00666C8E" w:rsidRDefault="00C5695C" w:rsidP="00C5695C">
      <w:pPr>
        <w:numPr>
          <w:ilvl w:val="0"/>
          <w:numId w:val="17"/>
        </w:numPr>
        <w:spacing w:after="0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po</w:t>
      </w:r>
      <w:r>
        <w:rPr>
          <w:rFonts w:cstheme="minorHAnsi"/>
          <w:sz w:val="20"/>
          <w:szCs w:val="20"/>
        </w:rPr>
        <w:t>d</w:t>
      </w:r>
      <w:r w:rsidRPr="00666C8E">
        <w:rPr>
          <w:rFonts w:cstheme="minorHAnsi"/>
          <w:sz w:val="20"/>
          <w:szCs w:val="20"/>
        </w:rPr>
        <w:t>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</w:t>
      </w:r>
      <w:r>
        <w:rPr>
          <w:rFonts w:cstheme="minorHAnsi"/>
          <w:sz w:val="20"/>
          <w:szCs w:val="20"/>
        </w:rPr>
        <w:t>9</w:t>
      </w:r>
      <w:r w:rsidRPr="00666C8E">
        <w:rPr>
          <w:rFonts w:cstheme="minorHAnsi"/>
          <w:sz w:val="20"/>
          <w:szCs w:val="20"/>
        </w:rPr>
        <w:t xml:space="preserve">r. poz. </w:t>
      </w:r>
      <w:r>
        <w:rPr>
          <w:rFonts w:cstheme="minorHAnsi"/>
          <w:sz w:val="20"/>
          <w:szCs w:val="20"/>
        </w:rPr>
        <w:t>1781</w:t>
      </w:r>
      <w:r w:rsidRPr="00666C8E">
        <w:rPr>
          <w:rFonts w:cstheme="minorHAnsi"/>
          <w:sz w:val="20"/>
          <w:szCs w:val="20"/>
        </w:rPr>
        <w:t>).</w:t>
      </w:r>
    </w:p>
    <w:p w14:paraId="6817107D" w14:textId="77777777" w:rsidR="00C5695C" w:rsidRDefault="00C5695C" w:rsidP="00C5695C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</w:p>
    <w:p w14:paraId="57E07415" w14:textId="77777777" w:rsidR="00C5695C" w:rsidRDefault="00C5695C" w:rsidP="00C5695C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</w:p>
    <w:p w14:paraId="58D24050" w14:textId="77777777" w:rsidR="00C5695C" w:rsidRDefault="00C5695C" w:rsidP="00C5695C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</w:p>
    <w:p w14:paraId="14FA327A" w14:textId="77777777" w:rsidR="00C5695C" w:rsidRPr="00CB47F9" w:rsidRDefault="00C5695C" w:rsidP="00C5695C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  <w:r w:rsidRPr="00CB47F9">
        <w:rPr>
          <w:rFonts w:cstheme="minorHAnsi"/>
          <w:sz w:val="20"/>
          <w:szCs w:val="20"/>
        </w:rPr>
        <w:t>…………………………………..</w:t>
      </w:r>
    </w:p>
    <w:p w14:paraId="5D6F3DFF" w14:textId="77777777" w:rsidR="00C5695C" w:rsidRPr="0011573C" w:rsidRDefault="00C5695C" w:rsidP="00C5695C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  <w:r w:rsidRPr="00CB47F9">
        <w:rPr>
          <w:rFonts w:cstheme="minorHAnsi"/>
          <w:sz w:val="20"/>
          <w:szCs w:val="20"/>
        </w:rPr>
        <w:t>(data i podpis)</w:t>
      </w:r>
    </w:p>
    <w:p w14:paraId="175DB1CB" w14:textId="77777777" w:rsidR="00C5695C" w:rsidRPr="00C5695C" w:rsidRDefault="00C5695C" w:rsidP="00800F0B">
      <w:pPr>
        <w:jc w:val="both"/>
        <w:rPr>
          <w:rFonts w:ascii="Arial" w:hAnsi="Arial" w:cs="Arial"/>
          <w:sz w:val="24"/>
          <w:szCs w:val="24"/>
        </w:rPr>
      </w:pPr>
    </w:p>
    <w:sectPr w:rsidR="00C5695C" w:rsidRPr="00C5695C" w:rsidSect="008146D5">
      <w:pgSz w:w="11906" w:h="16838" w:code="9"/>
      <w:pgMar w:top="720" w:right="1134" w:bottom="1134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r. pr. Bartłomiej Latos" w:date="2020-04-17T11:08:00Z" w:initials="B.L.">
    <w:p w14:paraId="0AEF522F" w14:textId="1E7142B2" w:rsidR="00FC0483" w:rsidRDefault="00FC0483">
      <w:pPr>
        <w:pStyle w:val="Tekstkomentarza"/>
      </w:pPr>
      <w:r>
        <w:rPr>
          <w:rStyle w:val="Odwoaniedokomentarza"/>
        </w:rPr>
        <w:annotationRef/>
      </w:r>
      <w:r>
        <w:t xml:space="preserve">Czy ten wymóg jest konieczny ? Nie lepiej przyjąć cenę ryczałtową za </w:t>
      </w:r>
      <w:r w:rsidR="001040E1">
        <w:t>każdy z obiektów, tak jak w załączniku nr 1</w:t>
      </w:r>
      <w:r>
        <w:t xml:space="preserve"> ? Również dla prostoty oceny.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F52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F522F" w16cid:durableId="22440C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7EA"/>
    <w:multiLevelType w:val="hybridMultilevel"/>
    <w:tmpl w:val="F69AF4E0"/>
    <w:lvl w:ilvl="0" w:tplc="A4F83A8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935639"/>
    <w:multiLevelType w:val="hybridMultilevel"/>
    <w:tmpl w:val="123279C0"/>
    <w:lvl w:ilvl="0" w:tplc="83DC1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429"/>
    <w:multiLevelType w:val="hybridMultilevel"/>
    <w:tmpl w:val="26DA042C"/>
    <w:lvl w:ilvl="0" w:tplc="725CD27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B7386"/>
    <w:multiLevelType w:val="hybridMultilevel"/>
    <w:tmpl w:val="75BC2B7A"/>
    <w:lvl w:ilvl="0" w:tplc="6180F2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D6C51"/>
    <w:multiLevelType w:val="hybridMultilevel"/>
    <w:tmpl w:val="6E4027EC"/>
    <w:lvl w:ilvl="0" w:tplc="05E0CD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13526C"/>
    <w:multiLevelType w:val="hybridMultilevel"/>
    <w:tmpl w:val="E050EF98"/>
    <w:lvl w:ilvl="0" w:tplc="B504F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A500B1"/>
    <w:multiLevelType w:val="hybridMultilevel"/>
    <w:tmpl w:val="0F9E95CA"/>
    <w:lvl w:ilvl="0" w:tplc="88023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10586B"/>
    <w:multiLevelType w:val="hybridMultilevel"/>
    <w:tmpl w:val="AF0005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5271A9"/>
    <w:multiLevelType w:val="hybridMultilevel"/>
    <w:tmpl w:val="676AA40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37DF"/>
    <w:multiLevelType w:val="hybridMultilevel"/>
    <w:tmpl w:val="F1D4D402"/>
    <w:lvl w:ilvl="0" w:tplc="324E3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16230"/>
    <w:multiLevelType w:val="hybridMultilevel"/>
    <w:tmpl w:val="2AB0FE14"/>
    <w:lvl w:ilvl="0" w:tplc="921E2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FD18AF"/>
    <w:multiLevelType w:val="hybridMultilevel"/>
    <w:tmpl w:val="D628597E"/>
    <w:lvl w:ilvl="0" w:tplc="88F48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867300"/>
    <w:multiLevelType w:val="hybridMultilevel"/>
    <w:tmpl w:val="3C32B114"/>
    <w:lvl w:ilvl="0" w:tplc="CC60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717920"/>
    <w:multiLevelType w:val="multilevel"/>
    <w:tmpl w:val="25E4F6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7DC702C8"/>
    <w:multiLevelType w:val="hybridMultilevel"/>
    <w:tmpl w:val="A97CAB34"/>
    <w:lvl w:ilvl="0" w:tplc="727EBB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6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Kozik">
    <w15:presenceInfo w15:providerId="AD" w15:userId="S::s.kozik@dolkom.pl::ef4cb93d-973a-41d6-8cf0-2d2821043de9"/>
  </w15:person>
  <w15:person w15:author="r. pr. Bartłomiej Latos">
    <w15:presenceInfo w15:providerId="None" w15:userId="r. pr. Bartłomiej La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71"/>
    <w:rsid w:val="00024033"/>
    <w:rsid w:val="000B2D29"/>
    <w:rsid w:val="000E2433"/>
    <w:rsid w:val="001040E1"/>
    <w:rsid w:val="0012751C"/>
    <w:rsid w:val="001B5081"/>
    <w:rsid w:val="001F42CD"/>
    <w:rsid w:val="002534A3"/>
    <w:rsid w:val="00312909"/>
    <w:rsid w:val="0036413B"/>
    <w:rsid w:val="003B2EBC"/>
    <w:rsid w:val="003C3F89"/>
    <w:rsid w:val="003E68AE"/>
    <w:rsid w:val="004173BA"/>
    <w:rsid w:val="00423F4A"/>
    <w:rsid w:val="004C3962"/>
    <w:rsid w:val="00505EAC"/>
    <w:rsid w:val="00536438"/>
    <w:rsid w:val="0058620E"/>
    <w:rsid w:val="005935CD"/>
    <w:rsid w:val="00607D91"/>
    <w:rsid w:val="00621A55"/>
    <w:rsid w:val="00626976"/>
    <w:rsid w:val="00656F88"/>
    <w:rsid w:val="006978A6"/>
    <w:rsid w:val="006B1BA9"/>
    <w:rsid w:val="006D5471"/>
    <w:rsid w:val="006E40EA"/>
    <w:rsid w:val="006F0D99"/>
    <w:rsid w:val="00716924"/>
    <w:rsid w:val="00756AB2"/>
    <w:rsid w:val="007E45AD"/>
    <w:rsid w:val="00800F0B"/>
    <w:rsid w:val="008146D5"/>
    <w:rsid w:val="008357B0"/>
    <w:rsid w:val="00841739"/>
    <w:rsid w:val="0085059D"/>
    <w:rsid w:val="00886604"/>
    <w:rsid w:val="00892295"/>
    <w:rsid w:val="008A7E7E"/>
    <w:rsid w:val="008F5298"/>
    <w:rsid w:val="00925580"/>
    <w:rsid w:val="00934484"/>
    <w:rsid w:val="00952823"/>
    <w:rsid w:val="009603EF"/>
    <w:rsid w:val="009609DA"/>
    <w:rsid w:val="00975F8E"/>
    <w:rsid w:val="009D2B5D"/>
    <w:rsid w:val="00A601FF"/>
    <w:rsid w:val="00A741E4"/>
    <w:rsid w:val="00BF4E5A"/>
    <w:rsid w:val="00C15EAD"/>
    <w:rsid w:val="00C31357"/>
    <w:rsid w:val="00C5695C"/>
    <w:rsid w:val="00C80434"/>
    <w:rsid w:val="00CB05DE"/>
    <w:rsid w:val="00CB3728"/>
    <w:rsid w:val="00D47652"/>
    <w:rsid w:val="00DB15C4"/>
    <w:rsid w:val="00DC6D92"/>
    <w:rsid w:val="00E50852"/>
    <w:rsid w:val="00E72B65"/>
    <w:rsid w:val="00E95B1F"/>
    <w:rsid w:val="00EA6D8E"/>
    <w:rsid w:val="00EF3FF4"/>
    <w:rsid w:val="00F04392"/>
    <w:rsid w:val="00F13A8C"/>
    <w:rsid w:val="00F21E64"/>
    <w:rsid w:val="00F64D12"/>
    <w:rsid w:val="00F72484"/>
    <w:rsid w:val="00F80E06"/>
    <w:rsid w:val="00FA376E"/>
    <w:rsid w:val="00FB4294"/>
    <w:rsid w:val="00FC048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8916"/>
  <w15:chartTrackingRefBased/>
  <w15:docId w15:val="{98D5D390-F1F0-4143-BDA3-1CD665B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90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zik@dolkom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e.luszczek@dolk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olkom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7E1C-214F-4DED-AE9B-2F9FFA7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Kozik</dc:creator>
  <cp:keywords/>
  <dc:description/>
  <cp:lastModifiedBy>Stefan Kozik</cp:lastModifiedBy>
  <cp:revision>10</cp:revision>
  <cp:lastPrinted>2021-05-31T08:47:00Z</cp:lastPrinted>
  <dcterms:created xsi:type="dcterms:W3CDTF">2021-05-31T05:42:00Z</dcterms:created>
  <dcterms:modified xsi:type="dcterms:W3CDTF">2021-05-31T09:42:00Z</dcterms:modified>
</cp:coreProperties>
</file>